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E505AF" w:rsidRPr="009318E2" w:rsidTr="002E489A">
        <w:trPr>
          <w:trHeight w:val="3349"/>
        </w:trPr>
        <w:tc>
          <w:tcPr>
            <w:tcW w:w="4758"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19515F">
              <w:rPr>
                <w:rFonts w:asciiTheme="minorHAnsi" w:hAnsiTheme="minorHAnsi"/>
                <w:b/>
                <w:bCs/>
                <w:sz w:val="24"/>
                <w:szCs w:val="24"/>
              </w:rPr>
              <w:t xml:space="preserve">  105 </w:t>
            </w:r>
            <w:r>
              <w:rPr>
                <w:rFonts w:asciiTheme="minorHAnsi" w:hAnsiTheme="minorHAnsi"/>
                <w:b/>
                <w:bCs/>
                <w:sz w:val="24"/>
                <w:szCs w:val="24"/>
              </w:rPr>
              <w:t xml:space="preserve"> от </w:t>
            </w:r>
            <w:r w:rsidR="00694652" w:rsidRPr="00694652">
              <w:rPr>
                <w:rFonts w:asciiTheme="minorHAnsi" w:hAnsiTheme="minorHAnsi"/>
                <w:b/>
                <w:bCs/>
                <w:sz w:val="24"/>
                <w:szCs w:val="24"/>
              </w:rPr>
              <w:t>22</w:t>
            </w:r>
            <w:r>
              <w:rPr>
                <w:rFonts w:asciiTheme="minorHAnsi" w:hAnsiTheme="minorHAnsi"/>
                <w:b/>
                <w:bCs/>
                <w:sz w:val="24"/>
                <w:szCs w:val="24"/>
              </w:rPr>
              <w:t>.12.201</w:t>
            </w:r>
            <w:r w:rsidR="00EE40E0">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w:t>
            </w:r>
            <w:r w:rsidR="0019515F">
              <w:rPr>
                <w:rFonts w:asciiTheme="minorHAnsi" w:hAnsiTheme="minorHAnsi"/>
                <w:b/>
                <w:bCs/>
                <w:sz w:val="24"/>
                <w:szCs w:val="24"/>
              </w:rPr>
              <w:t>22</w:t>
            </w:r>
            <w:r w:rsidRPr="009318E2">
              <w:rPr>
                <w:rFonts w:asciiTheme="minorHAnsi" w:hAnsiTheme="minorHAnsi"/>
                <w:b/>
                <w:bCs/>
                <w:sz w:val="24"/>
                <w:szCs w:val="24"/>
              </w:rPr>
              <w:t xml:space="preserve">» </w:t>
            </w:r>
            <w:r w:rsidR="0019515F">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5036" w:type="dxa"/>
          </w:tcPr>
          <w:p w:rsidR="00E505AF" w:rsidRPr="009318E2" w:rsidRDefault="00E505AF" w:rsidP="00F552A3">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F552A3">
            <w:pPr>
              <w:jc w:val="both"/>
              <w:rPr>
                <w:rFonts w:asciiTheme="minorHAnsi" w:hAnsiTheme="minorHAnsi"/>
                <w:b/>
                <w:bCs/>
                <w:sz w:val="24"/>
                <w:szCs w:val="24"/>
              </w:rPr>
            </w:pPr>
          </w:p>
          <w:p w:rsidR="00E505AF" w:rsidRPr="009318E2" w:rsidRDefault="00E505AF" w:rsidP="00F552A3">
            <w:pPr>
              <w:jc w:val="both"/>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Default="00E505AF" w:rsidP="00F552A3">
            <w:pPr>
              <w:pStyle w:val="a3"/>
              <w:rPr>
                <w:rFonts w:asciiTheme="minorHAnsi" w:hAnsiTheme="minorHAnsi"/>
                <w:b/>
                <w:bCs/>
                <w:sz w:val="24"/>
                <w:szCs w:val="24"/>
              </w:rPr>
            </w:pPr>
          </w:p>
          <w:p w:rsidR="0019515F" w:rsidRPr="009318E2" w:rsidRDefault="0019515F" w:rsidP="00F552A3">
            <w:pPr>
              <w:pStyle w:val="a3"/>
              <w:rPr>
                <w:rFonts w:asciiTheme="minorHAnsi" w:hAnsiTheme="minorHAnsi"/>
                <w:b/>
                <w:bCs/>
                <w:sz w:val="24"/>
                <w:szCs w:val="24"/>
              </w:rPr>
            </w:pPr>
          </w:p>
          <w:p w:rsidR="00E505AF" w:rsidRPr="00733632" w:rsidRDefault="00733632" w:rsidP="00F552A3">
            <w:pPr>
              <w:jc w:val="both"/>
              <w:rPr>
                <w:rFonts w:asciiTheme="minorHAnsi" w:hAnsiTheme="minorHAnsi"/>
                <w:b/>
                <w:sz w:val="24"/>
                <w:szCs w:val="24"/>
              </w:rPr>
            </w:pPr>
            <w:r>
              <w:rPr>
                <w:rFonts w:asciiTheme="minorHAnsi" w:hAnsiTheme="minorHAnsi"/>
                <w:b/>
                <w:sz w:val="24"/>
                <w:szCs w:val="24"/>
              </w:rPr>
              <w:t>Генеральный директор</w:t>
            </w:r>
          </w:p>
          <w:p w:rsidR="00965E1D" w:rsidRDefault="00965E1D" w:rsidP="00965E1D">
            <w:pPr>
              <w:jc w:val="both"/>
              <w:rPr>
                <w:rFonts w:asciiTheme="minorHAnsi" w:hAnsiTheme="minorHAnsi"/>
                <w:sz w:val="24"/>
                <w:szCs w:val="24"/>
              </w:rPr>
            </w:pPr>
            <w:r>
              <w:rPr>
                <w:rFonts w:asciiTheme="minorHAnsi" w:hAnsiTheme="minorHAnsi"/>
                <w:sz w:val="24"/>
                <w:szCs w:val="24"/>
              </w:rPr>
              <w:t>АО «НСД»</w:t>
            </w:r>
          </w:p>
          <w:p w:rsidR="0019515F" w:rsidRDefault="0019515F" w:rsidP="00965E1D">
            <w:pPr>
              <w:jc w:val="both"/>
              <w:rPr>
                <w:rFonts w:asciiTheme="minorHAnsi" w:hAnsiTheme="minorHAnsi"/>
                <w:sz w:val="24"/>
                <w:szCs w:val="24"/>
              </w:rPr>
            </w:pPr>
            <w:r>
              <w:rPr>
                <w:rFonts w:asciiTheme="minorHAnsi" w:hAnsiTheme="minorHAnsi"/>
                <w:sz w:val="24"/>
                <w:szCs w:val="24"/>
              </w:rPr>
              <w:t>Черемисина М.В.</w:t>
            </w:r>
          </w:p>
          <w:p w:rsidR="00E505AF" w:rsidRDefault="00E505AF" w:rsidP="00F552A3">
            <w:pPr>
              <w:pStyle w:val="a3"/>
              <w:rPr>
                <w:rFonts w:asciiTheme="minorHAnsi" w:hAnsiTheme="minorHAnsi"/>
                <w:b/>
                <w:bCs/>
                <w:sz w:val="24"/>
                <w:szCs w:val="24"/>
              </w:rPr>
            </w:pPr>
          </w:p>
          <w:p w:rsidR="0019515F" w:rsidRDefault="0019515F" w:rsidP="00F552A3">
            <w:pPr>
              <w:pStyle w:val="a3"/>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w:t>
            </w:r>
            <w:r w:rsidR="0019515F">
              <w:rPr>
                <w:rFonts w:asciiTheme="minorHAnsi" w:hAnsiTheme="minorHAnsi"/>
                <w:b/>
                <w:bCs/>
                <w:sz w:val="24"/>
                <w:szCs w:val="24"/>
              </w:rPr>
              <w:t>22</w:t>
            </w:r>
            <w:r w:rsidRPr="009318E2">
              <w:rPr>
                <w:rFonts w:asciiTheme="minorHAnsi" w:hAnsiTheme="minorHAnsi"/>
                <w:b/>
                <w:bCs/>
                <w:sz w:val="24"/>
                <w:szCs w:val="24"/>
              </w:rPr>
              <w:t xml:space="preserve">» </w:t>
            </w:r>
            <w:r w:rsidR="0019515F">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pStyle w:val="a3"/>
              <w:ind w:left="-108" w:firstLine="108"/>
              <w:rPr>
                <w:rFonts w:asciiTheme="minorHAnsi" w:hAnsiTheme="minorHAnsi"/>
                <w:b/>
                <w:bCs/>
                <w:sz w:val="24"/>
                <w:szCs w:val="24"/>
              </w:rPr>
            </w:pPr>
          </w:p>
        </w:tc>
      </w:tr>
    </w:tbl>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ПРАВИЛА</w:t>
      </w:r>
    </w:p>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E51E01">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965E1D">
        <w:rPr>
          <w:rFonts w:asciiTheme="minorHAnsi" w:hAnsiTheme="minorHAnsi"/>
          <w:b/>
          <w:snapToGrid w:val="0"/>
          <w:sz w:val="24"/>
          <w:szCs w:val="24"/>
        </w:rPr>
        <w:t>недвижимости</w:t>
      </w:r>
      <w:r w:rsidR="008732E3">
        <w:rPr>
          <w:rFonts w:asciiTheme="minorHAnsi" w:hAnsiTheme="minorHAnsi"/>
          <w:b/>
          <w:sz w:val="24"/>
          <w:szCs w:val="24"/>
        </w:rPr>
        <w:t xml:space="preserve"> </w:t>
      </w:r>
      <w:r w:rsidR="00B133DF" w:rsidRPr="009318E2">
        <w:rPr>
          <w:rFonts w:asciiTheme="minorHAnsi" w:hAnsiTheme="minorHAnsi"/>
          <w:b/>
          <w:sz w:val="24"/>
          <w:szCs w:val="24"/>
        </w:rPr>
        <w:t>«</w:t>
      </w:r>
      <w:r w:rsidR="00965E1D">
        <w:rPr>
          <w:rFonts w:asciiTheme="minorHAnsi" w:hAnsiTheme="minorHAnsi"/>
          <w:b/>
          <w:sz w:val="24"/>
          <w:szCs w:val="24"/>
        </w:rPr>
        <w:t xml:space="preserve">Афина </w:t>
      </w:r>
      <w:proofErr w:type="spellStart"/>
      <w:r w:rsidR="00965E1D">
        <w:rPr>
          <w:rFonts w:asciiTheme="minorHAnsi" w:hAnsiTheme="minorHAnsi"/>
          <w:b/>
          <w:sz w:val="24"/>
          <w:szCs w:val="24"/>
        </w:rPr>
        <w:t>Реалти</w:t>
      </w:r>
      <w:proofErr w:type="spellEnd"/>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под управлением </w:t>
      </w:r>
      <w:r w:rsidR="00B133DF">
        <w:rPr>
          <w:rFonts w:asciiTheme="minorHAnsi" w:hAnsiTheme="minorHAnsi"/>
          <w:b/>
          <w:snapToGrid w:val="0"/>
          <w:sz w:val="24"/>
          <w:szCs w:val="24"/>
        </w:rPr>
        <w:t>ЗАО «ГФТ ПИФ»</w:t>
      </w:r>
    </w:p>
    <w:p w:rsidR="00720A5E" w:rsidRPr="007D73DC" w:rsidRDefault="00720A5E" w:rsidP="00720A5E">
      <w:pPr>
        <w:widowControl w:val="0"/>
        <w:jc w:val="center"/>
        <w:rPr>
          <w:rFonts w:asciiTheme="minorHAnsi" w:hAnsiTheme="minorHAnsi"/>
          <w:b/>
          <w:snapToGrid w:val="0"/>
          <w:sz w:val="24"/>
          <w:szCs w:val="24"/>
        </w:rPr>
      </w:pPr>
      <w:r w:rsidRPr="007D73DC">
        <w:rPr>
          <w:rFonts w:asciiTheme="minorHAnsi" w:hAnsiTheme="minorHAnsi"/>
          <w:b/>
          <w:snapToGrid w:val="0"/>
          <w:sz w:val="24"/>
          <w:szCs w:val="24"/>
        </w:rPr>
        <w:t>[паи фонда не предназначены для квалифицированных инвесторов]</w:t>
      </w:r>
    </w:p>
    <w:p w:rsidR="00DB4E38" w:rsidRPr="00694652" w:rsidRDefault="00694652" w:rsidP="00694652">
      <w:pPr>
        <w:widowControl w:val="0"/>
        <w:jc w:val="center"/>
        <w:rPr>
          <w:rFonts w:asciiTheme="minorHAnsi" w:hAnsiTheme="minorHAnsi"/>
          <w:b/>
          <w:snapToGrid w:val="0"/>
          <w:sz w:val="24"/>
          <w:szCs w:val="24"/>
        </w:rPr>
      </w:pPr>
      <w:r>
        <w:rPr>
          <w:rFonts w:asciiTheme="minorHAnsi" w:hAnsiTheme="minorHAnsi"/>
          <w:b/>
          <w:snapToGrid w:val="0"/>
          <w:sz w:val="24"/>
          <w:szCs w:val="24"/>
        </w:rPr>
        <w:t>В новой редакции от 22.12.2017</w:t>
      </w: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9541B6" w:rsidRDefault="003E76CA">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501554827" w:history="1">
            <w:r w:rsidR="009541B6" w:rsidRPr="002F32B1">
              <w:rPr>
                <w:rStyle w:val="a7"/>
                <w:noProof/>
              </w:rPr>
              <w:t>1.</w:t>
            </w:r>
            <w:r w:rsidR="009541B6">
              <w:rPr>
                <w:rFonts w:asciiTheme="minorHAnsi" w:eastAsiaTheme="minorEastAsia" w:hAnsiTheme="minorHAnsi" w:cstheme="minorBidi"/>
                <w:noProof/>
                <w:sz w:val="22"/>
                <w:szCs w:val="22"/>
                <w:lang w:eastAsia="ru-RU"/>
              </w:rPr>
              <w:tab/>
            </w:r>
            <w:r w:rsidR="009541B6" w:rsidRPr="00D03B4A">
              <w:rPr>
                <w:rStyle w:val="a7"/>
                <w:b/>
                <w:noProof/>
              </w:rPr>
              <w:t>Общие положения.</w:t>
            </w:r>
            <w:r w:rsidR="009541B6">
              <w:rPr>
                <w:noProof/>
                <w:webHidden/>
              </w:rPr>
              <w:tab/>
            </w:r>
            <w:r>
              <w:rPr>
                <w:noProof/>
                <w:webHidden/>
              </w:rPr>
              <w:fldChar w:fldCharType="begin"/>
            </w:r>
            <w:r w:rsidR="009541B6">
              <w:rPr>
                <w:noProof/>
                <w:webHidden/>
              </w:rPr>
              <w:instrText xml:space="preserve"> PAGEREF _Toc501554827 \h </w:instrText>
            </w:r>
            <w:r>
              <w:rPr>
                <w:noProof/>
                <w:webHidden/>
              </w:rPr>
            </w:r>
            <w:r>
              <w:rPr>
                <w:noProof/>
                <w:webHidden/>
              </w:rPr>
              <w:fldChar w:fldCharType="separate"/>
            </w:r>
            <w:r w:rsidR="00636EB3">
              <w:rPr>
                <w:noProof/>
                <w:webHidden/>
              </w:rPr>
              <w:t>3</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28" w:history="1">
            <w:r w:rsidR="009541B6" w:rsidRPr="002F32B1">
              <w:rPr>
                <w:rStyle w:val="a7"/>
                <w:rFonts w:asciiTheme="majorHAnsi" w:hAnsiTheme="majorHAnsi"/>
                <w:b/>
                <w:noProof/>
              </w:rPr>
              <w:t>2.</w:t>
            </w:r>
            <w:r w:rsidR="009541B6">
              <w:rPr>
                <w:rFonts w:asciiTheme="minorHAnsi" w:eastAsiaTheme="minorEastAsia" w:hAnsiTheme="minorHAnsi" w:cstheme="minorBidi"/>
                <w:noProof/>
                <w:sz w:val="22"/>
                <w:szCs w:val="22"/>
                <w:lang w:eastAsia="ru-RU"/>
              </w:rPr>
              <w:tab/>
            </w:r>
            <w:r w:rsidR="009541B6" w:rsidRPr="002F32B1">
              <w:rPr>
                <w:rStyle w:val="a7"/>
                <w:rFonts w:asciiTheme="majorHAnsi" w:hAnsiTheme="majorHAnsi"/>
                <w:b/>
                <w:noProof/>
              </w:rPr>
              <w:t>Критерии признания (прекращения признания) активов (обязательств)</w:t>
            </w:r>
            <w:r w:rsidR="009541B6">
              <w:rPr>
                <w:noProof/>
                <w:webHidden/>
              </w:rPr>
              <w:tab/>
            </w:r>
            <w:r>
              <w:rPr>
                <w:noProof/>
                <w:webHidden/>
              </w:rPr>
              <w:fldChar w:fldCharType="begin"/>
            </w:r>
            <w:r w:rsidR="009541B6">
              <w:rPr>
                <w:noProof/>
                <w:webHidden/>
              </w:rPr>
              <w:instrText xml:space="preserve"> PAGEREF _Toc501554828 \h </w:instrText>
            </w:r>
            <w:r>
              <w:rPr>
                <w:noProof/>
                <w:webHidden/>
              </w:rPr>
            </w:r>
            <w:r>
              <w:rPr>
                <w:noProof/>
                <w:webHidden/>
              </w:rPr>
              <w:fldChar w:fldCharType="separate"/>
            </w:r>
            <w:r w:rsidR="00636EB3">
              <w:rPr>
                <w:noProof/>
                <w:webHidden/>
              </w:rPr>
              <w:t>6</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29" w:history="1">
            <w:r w:rsidR="009541B6" w:rsidRPr="002F32B1">
              <w:rPr>
                <w:rStyle w:val="a7"/>
                <w:rFonts w:asciiTheme="majorHAnsi" w:eastAsia="Batang" w:hAnsiTheme="majorHAnsi"/>
                <w:b/>
                <w:noProof/>
              </w:rPr>
              <w:t>3</w:t>
            </w:r>
            <w:r w:rsidR="009541B6">
              <w:rPr>
                <w:rFonts w:asciiTheme="minorHAnsi" w:eastAsiaTheme="minorEastAsia" w:hAnsiTheme="minorHAnsi" w:cstheme="minorBidi"/>
                <w:noProof/>
                <w:sz w:val="22"/>
                <w:szCs w:val="22"/>
                <w:lang w:eastAsia="ru-RU"/>
              </w:rPr>
              <w:tab/>
            </w:r>
            <w:r w:rsidR="009541B6" w:rsidRPr="002F32B1">
              <w:rPr>
                <w:rStyle w:val="a7"/>
                <w:rFonts w:asciiTheme="majorHAnsi" w:hAnsiTheme="majorHAnsi"/>
                <w:b/>
                <w:noProof/>
              </w:rPr>
              <w:t>Методы определения стоимости активов и величин обязательств</w:t>
            </w:r>
            <w:r w:rsidR="009541B6">
              <w:rPr>
                <w:noProof/>
                <w:webHidden/>
              </w:rPr>
              <w:tab/>
            </w:r>
            <w:r>
              <w:rPr>
                <w:noProof/>
                <w:webHidden/>
              </w:rPr>
              <w:fldChar w:fldCharType="begin"/>
            </w:r>
            <w:r w:rsidR="009541B6">
              <w:rPr>
                <w:noProof/>
                <w:webHidden/>
              </w:rPr>
              <w:instrText xml:space="preserve"> PAGEREF _Toc501554829 \h </w:instrText>
            </w:r>
            <w:r>
              <w:rPr>
                <w:noProof/>
                <w:webHidden/>
              </w:rPr>
            </w:r>
            <w:r>
              <w:rPr>
                <w:noProof/>
                <w:webHidden/>
              </w:rPr>
              <w:fldChar w:fldCharType="separate"/>
            </w:r>
            <w:r w:rsidR="00636EB3">
              <w:rPr>
                <w:noProof/>
                <w:webHidden/>
              </w:rPr>
              <w:t>6</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30" w:history="1">
            <w:r w:rsidR="009541B6" w:rsidRPr="002F32B1">
              <w:rPr>
                <w:rStyle w:val="a7"/>
                <w:rFonts w:asciiTheme="majorHAnsi" w:eastAsia="Batang" w:hAnsiTheme="majorHAnsi"/>
                <w:b/>
                <w:noProof/>
              </w:rPr>
              <w:t>3.1. Допустимые методы определения справедливой стоимости ценных бумаг установлены в Приложении 2.</w:t>
            </w:r>
            <w:r w:rsidR="009541B6">
              <w:rPr>
                <w:noProof/>
                <w:webHidden/>
              </w:rPr>
              <w:tab/>
            </w:r>
            <w:r>
              <w:rPr>
                <w:noProof/>
                <w:webHidden/>
              </w:rPr>
              <w:fldChar w:fldCharType="begin"/>
            </w:r>
            <w:r w:rsidR="009541B6">
              <w:rPr>
                <w:noProof/>
                <w:webHidden/>
              </w:rPr>
              <w:instrText xml:space="preserve"> PAGEREF _Toc501554830 \h </w:instrText>
            </w:r>
            <w:r>
              <w:rPr>
                <w:noProof/>
                <w:webHidden/>
              </w:rPr>
            </w:r>
            <w:r>
              <w:rPr>
                <w:noProof/>
                <w:webHidden/>
              </w:rPr>
              <w:fldChar w:fldCharType="separate"/>
            </w:r>
            <w:r w:rsidR="00636EB3">
              <w:rPr>
                <w:noProof/>
                <w:webHidden/>
              </w:rPr>
              <w:t>6</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31" w:history="1">
            <w:r w:rsidR="009541B6" w:rsidRPr="002F32B1">
              <w:rPr>
                <w:rStyle w:val="a7"/>
                <w:rFonts w:asciiTheme="majorHAnsi" w:eastAsia="Batang" w:hAnsiTheme="majorHAnsi"/>
                <w:b/>
                <w:noProof/>
              </w:rPr>
              <w:t>3.2.  Допустимые методы оценки дебиторской задолженности.</w:t>
            </w:r>
            <w:r w:rsidR="009541B6">
              <w:rPr>
                <w:noProof/>
                <w:webHidden/>
              </w:rPr>
              <w:tab/>
            </w:r>
            <w:r>
              <w:rPr>
                <w:noProof/>
                <w:webHidden/>
              </w:rPr>
              <w:fldChar w:fldCharType="begin"/>
            </w:r>
            <w:r w:rsidR="009541B6">
              <w:rPr>
                <w:noProof/>
                <w:webHidden/>
              </w:rPr>
              <w:instrText xml:space="preserve"> PAGEREF _Toc501554831 \h </w:instrText>
            </w:r>
            <w:r>
              <w:rPr>
                <w:noProof/>
                <w:webHidden/>
              </w:rPr>
            </w:r>
            <w:r>
              <w:rPr>
                <w:noProof/>
                <w:webHidden/>
              </w:rPr>
              <w:fldChar w:fldCharType="separate"/>
            </w:r>
            <w:r w:rsidR="00636EB3">
              <w:rPr>
                <w:noProof/>
                <w:webHidden/>
              </w:rPr>
              <w:t>7</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32" w:history="1">
            <w:r w:rsidR="009541B6" w:rsidRPr="002F32B1">
              <w:rPr>
                <w:rStyle w:val="a7"/>
                <w:rFonts w:asciiTheme="majorHAnsi" w:eastAsia="Batang" w:hAnsiTheme="majorHAnsi"/>
                <w:b/>
                <w:noProof/>
              </w:rPr>
              <w:t>3.3.  Допустимые методы оценки денежных средств на расчетных, брокерских счетах и во вкладах в кредитных организациях.</w:t>
            </w:r>
            <w:r w:rsidR="009541B6">
              <w:rPr>
                <w:noProof/>
                <w:webHidden/>
              </w:rPr>
              <w:tab/>
            </w:r>
            <w:r>
              <w:rPr>
                <w:noProof/>
                <w:webHidden/>
              </w:rPr>
              <w:fldChar w:fldCharType="begin"/>
            </w:r>
            <w:r w:rsidR="009541B6">
              <w:rPr>
                <w:noProof/>
                <w:webHidden/>
              </w:rPr>
              <w:instrText xml:space="preserve"> PAGEREF _Toc501554832 \h </w:instrText>
            </w:r>
            <w:r>
              <w:rPr>
                <w:noProof/>
                <w:webHidden/>
              </w:rPr>
            </w:r>
            <w:r>
              <w:rPr>
                <w:noProof/>
                <w:webHidden/>
              </w:rPr>
              <w:fldChar w:fldCharType="separate"/>
            </w:r>
            <w:r w:rsidR="00636EB3">
              <w:rPr>
                <w:noProof/>
                <w:webHidden/>
              </w:rPr>
              <w:t>9</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33" w:history="1">
            <w:r w:rsidR="009541B6" w:rsidRPr="002F32B1">
              <w:rPr>
                <w:rStyle w:val="a7"/>
                <w:rFonts w:asciiTheme="majorHAnsi" w:eastAsia="Batang" w:hAnsiTheme="majorHAnsi"/>
                <w:b/>
                <w:noProof/>
              </w:rPr>
              <w:t>3.4. Справедливая стоимость прав по договору операционной аренды, арендатором по которому является ПИФ, и</w:t>
            </w:r>
            <w:r w:rsidR="009541B6" w:rsidRPr="002F32B1">
              <w:rPr>
                <w:rStyle w:val="a7"/>
                <w:b/>
                <w:noProof/>
              </w:rPr>
              <w:t>мущественные права на недвижимость.</w:t>
            </w:r>
            <w:r w:rsidR="009541B6">
              <w:rPr>
                <w:noProof/>
                <w:webHidden/>
              </w:rPr>
              <w:tab/>
            </w:r>
            <w:r>
              <w:rPr>
                <w:noProof/>
                <w:webHidden/>
              </w:rPr>
              <w:fldChar w:fldCharType="begin"/>
            </w:r>
            <w:r w:rsidR="009541B6">
              <w:rPr>
                <w:noProof/>
                <w:webHidden/>
              </w:rPr>
              <w:instrText xml:space="preserve"> PAGEREF _Toc501554833 \h </w:instrText>
            </w:r>
            <w:r>
              <w:rPr>
                <w:noProof/>
                <w:webHidden/>
              </w:rPr>
            </w:r>
            <w:r>
              <w:rPr>
                <w:noProof/>
                <w:webHidden/>
              </w:rPr>
              <w:fldChar w:fldCharType="separate"/>
            </w:r>
            <w:r w:rsidR="00636EB3">
              <w:rPr>
                <w:noProof/>
                <w:webHidden/>
              </w:rPr>
              <w:t>10</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34" w:history="1">
            <w:r w:rsidR="009541B6" w:rsidRPr="002F32B1">
              <w:rPr>
                <w:rStyle w:val="a7"/>
                <w:rFonts w:asciiTheme="majorHAnsi" w:eastAsia="Batang" w:hAnsiTheme="majorHAnsi"/>
                <w:b/>
                <w:noProof/>
              </w:rPr>
              <w:t>3.5 Метод корректировки справедливой стоимости (обесценения).</w:t>
            </w:r>
            <w:r w:rsidR="009541B6">
              <w:rPr>
                <w:noProof/>
                <w:webHidden/>
              </w:rPr>
              <w:tab/>
            </w:r>
            <w:r>
              <w:rPr>
                <w:noProof/>
                <w:webHidden/>
              </w:rPr>
              <w:fldChar w:fldCharType="begin"/>
            </w:r>
            <w:r w:rsidR="009541B6">
              <w:rPr>
                <w:noProof/>
                <w:webHidden/>
              </w:rPr>
              <w:instrText xml:space="preserve"> PAGEREF _Toc501554834 \h </w:instrText>
            </w:r>
            <w:r>
              <w:rPr>
                <w:noProof/>
                <w:webHidden/>
              </w:rPr>
            </w:r>
            <w:r>
              <w:rPr>
                <w:noProof/>
                <w:webHidden/>
              </w:rPr>
              <w:fldChar w:fldCharType="separate"/>
            </w:r>
            <w:r w:rsidR="00636EB3">
              <w:rPr>
                <w:noProof/>
                <w:webHidden/>
              </w:rPr>
              <w:t>11</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35" w:history="1">
            <w:r w:rsidR="009541B6" w:rsidRPr="002F32B1">
              <w:rPr>
                <w:rStyle w:val="a7"/>
                <w:rFonts w:asciiTheme="majorHAnsi" w:eastAsia="Batang" w:hAnsiTheme="majorHAnsi"/>
                <w:b/>
                <w:noProof/>
              </w:rPr>
              <w:t>3.6. Список активов, оцениваемых на основании данных отчета оценщика.</w:t>
            </w:r>
            <w:r w:rsidR="009541B6">
              <w:rPr>
                <w:noProof/>
                <w:webHidden/>
              </w:rPr>
              <w:tab/>
            </w:r>
            <w:r>
              <w:rPr>
                <w:noProof/>
                <w:webHidden/>
              </w:rPr>
              <w:fldChar w:fldCharType="begin"/>
            </w:r>
            <w:r w:rsidR="009541B6">
              <w:rPr>
                <w:noProof/>
                <w:webHidden/>
              </w:rPr>
              <w:instrText xml:space="preserve"> PAGEREF _Toc501554835 \h </w:instrText>
            </w:r>
            <w:r>
              <w:rPr>
                <w:noProof/>
                <w:webHidden/>
              </w:rPr>
            </w:r>
            <w:r>
              <w:rPr>
                <w:noProof/>
                <w:webHidden/>
              </w:rPr>
              <w:fldChar w:fldCharType="separate"/>
            </w:r>
            <w:r w:rsidR="00636EB3">
              <w:rPr>
                <w:noProof/>
                <w:webHidden/>
              </w:rPr>
              <w:t>11</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36" w:history="1">
            <w:r w:rsidR="009541B6" w:rsidRPr="002F32B1">
              <w:rPr>
                <w:rStyle w:val="a7"/>
                <w:rFonts w:asciiTheme="majorHAnsi" w:hAnsiTheme="majorHAnsi"/>
                <w:b/>
                <w:noProof/>
              </w:rPr>
              <w:t>4. Прочая информация необходимая для определения стоимости чистых активов.</w:t>
            </w:r>
            <w:r w:rsidR="009541B6">
              <w:rPr>
                <w:noProof/>
                <w:webHidden/>
              </w:rPr>
              <w:tab/>
            </w:r>
            <w:r>
              <w:rPr>
                <w:noProof/>
                <w:webHidden/>
              </w:rPr>
              <w:fldChar w:fldCharType="begin"/>
            </w:r>
            <w:r w:rsidR="009541B6">
              <w:rPr>
                <w:noProof/>
                <w:webHidden/>
              </w:rPr>
              <w:instrText xml:space="preserve"> PAGEREF _Toc501554836 \h </w:instrText>
            </w:r>
            <w:r>
              <w:rPr>
                <w:noProof/>
                <w:webHidden/>
              </w:rPr>
            </w:r>
            <w:r>
              <w:rPr>
                <w:noProof/>
                <w:webHidden/>
              </w:rPr>
              <w:fldChar w:fldCharType="separate"/>
            </w:r>
            <w:r w:rsidR="00636EB3">
              <w:rPr>
                <w:noProof/>
                <w:webHidden/>
              </w:rPr>
              <w:t>12</w:t>
            </w:r>
            <w:r>
              <w:rPr>
                <w:noProof/>
                <w:webHidden/>
              </w:rPr>
              <w:fldChar w:fldCharType="end"/>
            </w:r>
          </w:hyperlink>
        </w:p>
        <w:p w:rsidR="009541B6" w:rsidRDefault="003E76C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7" w:history="1">
            <w:r w:rsidR="009541B6" w:rsidRPr="002F32B1">
              <w:rPr>
                <w:rStyle w:val="a7"/>
                <w:noProof/>
                <w:lang w:eastAsia="ru-RU"/>
              </w:rPr>
              <w:t>4.1.</w:t>
            </w:r>
            <w:r w:rsidR="009541B6">
              <w:rPr>
                <w:rFonts w:asciiTheme="minorHAnsi" w:eastAsiaTheme="minorEastAsia" w:hAnsiTheme="minorHAnsi" w:cstheme="minorBidi"/>
                <w:noProof/>
                <w:sz w:val="22"/>
                <w:szCs w:val="22"/>
                <w:lang w:eastAsia="ru-RU"/>
              </w:rPr>
              <w:tab/>
            </w:r>
            <w:r w:rsidR="009541B6" w:rsidRPr="002F32B1">
              <w:rPr>
                <w:rStyle w:val="a7"/>
                <w:noProof/>
              </w:rPr>
              <w:t>Порядок расчета величины резерва на выплату вознаграждения.</w:t>
            </w:r>
            <w:r w:rsidR="009541B6">
              <w:rPr>
                <w:noProof/>
                <w:webHidden/>
              </w:rPr>
              <w:tab/>
            </w:r>
            <w:r>
              <w:rPr>
                <w:noProof/>
                <w:webHidden/>
              </w:rPr>
              <w:fldChar w:fldCharType="begin"/>
            </w:r>
            <w:r w:rsidR="009541B6">
              <w:rPr>
                <w:noProof/>
                <w:webHidden/>
              </w:rPr>
              <w:instrText xml:space="preserve"> PAGEREF _Toc501554837 \h </w:instrText>
            </w:r>
            <w:r>
              <w:rPr>
                <w:noProof/>
                <w:webHidden/>
              </w:rPr>
            </w:r>
            <w:r>
              <w:rPr>
                <w:noProof/>
                <w:webHidden/>
              </w:rPr>
              <w:fldChar w:fldCharType="separate"/>
            </w:r>
            <w:r w:rsidR="00636EB3">
              <w:rPr>
                <w:noProof/>
                <w:webHidden/>
              </w:rPr>
              <w:t>12</w:t>
            </w:r>
            <w:r>
              <w:rPr>
                <w:noProof/>
                <w:webHidden/>
              </w:rPr>
              <w:fldChar w:fldCharType="end"/>
            </w:r>
          </w:hyperlink>
        </w:p>
        <w:p w:rsidR="009541B6" w:rsidRDefault="003E76C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8" w:history="1">
            <w:r w:rsidR="009541B6" w:rsidRPr="002F32B1">
              <w:rPr>
                <w:rStyle w:val="a7"/>
                <w:noProof/>
              </w:rPr>
              <w:t>4.2.</w:t>
            </w:r>
            <w:r w:rsidR="009541B6">
              <w:rPr>
                <w:rFonts w:asciiTheme="minorHAnsi" w:eastAsiaTheme="minorEastAsia" w:hAnsiTheme="minorHAnsi" w:cstheme="minorBidi"/>
                <w:noProof/>
                <w:sz w:val="22"/>
                <w:szCs w:val="22"/>
                <w:lang w:eastAsia="ru-RU"/>
              </w:rPr>
              <w:tab/>
            </w:r>
            <w:r w:rsidR="009541B6" w:rsidRPr="002F32B1">
              <w:rPr>
                <w:rStyle w:val="a7"/>
                <w:noProof/>
              </w:rPr>
              <w:t>Порядок конвертации стоимостей, выраженных в одной валюте, в другую валюту.</w:t>
            </w:r>
            <w:r w:rsidR="009541B6">
              <w:rPr>
                <w:noProof/>
                <w:webHidden/>
              </w:rPr>
              <w:tab/>
            </w:r>
            <w:r>
              <w:rPr>
                <w:noProof/>
                <w:webHidden/>
              </w:rPr>
              <w:fldChar w:fldCharType="begin"/>
            </w:r>
            <w:r w:rsidR="009541B6">
              <w:rPr>
                <w:noProof/>
                <w:webHidden/>
              </w:rPr>
              <w:instrText xml:space="preserve"> PAGEREF _Toc501554838 \h </w:instrText>
            </w:r>
            <w:r>
              <w:rPr>
                <w:noProof/>
                <w:webHidden/>
              </w:rPr>
            </w:r>
            <w:r>
              <w:rPr>
                <w:noProof/>
                <w:webHidden/>
              </w:rPr>
              <w:fldChar w:fldCharType="separate"/>
            </w:r>
            <w:r w:rsidR="00636EB3">
              <w:rPr>
                <w:noProof/>
                <w:webHidden/>
              </w:rPr>
              <w:t>15</w:t>
            </w:r>
            <w:r>
              <w:rPr>
                <w:noProof/>
                <w:webHidden/>
              </w:rPr>
              <w:fldChar w:fldCharType="end"/>
            </w:r>
          </w:hyperlink>
        </w:p>
        <w:p w:rsidR="009541B6" w:rsidRDefault="003E76C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9" w:history="1">
            <w:r w:rsidR="009541B6" w:rsidRPr="002F32B1">
              <w:rPr>
                <w:rStyle w:val="a7"/>
                <w:noProof/>
              </w:rPr>
              <w:t>4.3</w:t>
            </w:r>
            <w:r w:rsidR="009541B6">
              <w:rPr>
                <w:rFonts w:asciiTheme="minorHAnsi" w:eastAsiaTheme="minorEastAsia" w:hAnsiTheme="minorHAnsi" w:cstheme="minorBidi"/>
                <w:noProof/>
                <w:sz w:val="22"/>
                <w:szCs w:val="22"/>
                <w:lang w:eastAsia="ru-RU"/>
              </w:rPr>
              <w:tab/>
            </w:r>
            <w:r w:rsidR="009541B6" w:rsidRPr="002F32B1">
              <w:rPr>
                <w:rStyle w:val="a7"/>
                <w:noProof/>
              </w:rPr>
              <w:t>Изменение условий из договоров, действующих на момент признания актива или обязательства.</w:t>
            </w:r>
            <w:r w:rsidR="009541B6">
              <w:rPr>
                <w:noProof/>
                <w:webHidden/>
              </w:rPr>
              <w:tab/>
            </w:r>
            <w:r>
              <w:rPr>
                <w:noProof/>
                <w:webHidden/>
              </w:rPr>
              <w:fldChar w:fldCharType="begin"/>
            </w:r>
            <w:r w:rsidR="009541B6">
              <w:rPr>
                <w:noProof/>
                <w:webHidden/>
              </w:rPr>
              <w:instrText xml:space="preserve"> PAGEREF _Toc501554839 \h </w:instrText>
            </w:r>
            <w:r>
              <w:rPr>
                <w:noProof/>
                <w:webHidden/>
              </w:rPr>
            </w:r>
            <w:r>
              <w:rPr>
                <w:noProof/>
                <w:webHidden/>
              </w:rPr>
              <w:fldChar w:fldCharType="separate"/>
            </w:r>
            <w:r w:rsidR="00636EB3">
              <w:rPr>
                <w:noProof/>
                <w:webHidden/>
              </w:rPr>
              <w:t>15</w:t>
            </w:r>
            <w:r>
              <w:rPr>
                <w:noProof/>
                <w:webHidden/>
              </w:rPr>
              <w:fldChar w:fldCharType="end"/>
            </w:r>
          </w:hyperlink>
        </w:p>
        <w:p w:rsidR="009541B6" w:rsidRDefault="003E76C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40" w:history="1">
            <w:r w:rsidR="009541B6" w:rsidRPr="002F32B1">
              <w:rPr>
                <w:rStyle w:val="a7"/>
                <w:noProof/>
              </w:rPr>
              <w:t>4.4</w:t>
            </w:r>
            <w:r w:rsidR="009541B6">
              <w:rPr>
                <w:rFonts w:asciiTheme="minorHAnsi" w:eastAsiaTheme="minorEastAsia" w:hAnsiTheme="minorHAnsi" w:cstheme="minorBidi"/>
                <w:noProof/>
                <w:sz w:val="22"/>
                <w:szCs w:val="22"/>
                <w:lang w:eastAsia="ru-RU"/>
              </w:rPr>
              <w:tab/>
            </w:r>
            <w:r w:rsidR="009541B6" w:rsidRPr="002F32B1">
              <w:rPr>
                <w:rStyle w:val="a7"/>
                <w:noProof/>
              </w:rPr>
              <w:t>Расходы при приобретении ценных бумаг.</w:t>
            </w:r>
            <w:r w:rsidR="009541B6">
              <w:rPr>
                <w:noProof/>
                <w:webHidden/>
              </w:rPr>
              <w:tab/>
            </w:r>
            <w:r>
              <w:rPr>
                <w:noProof/>
                <w:webHidden/>
              </w:rPr>
              <w:fldChar w:fldCharType="begin"/>
            </w:r>
            <w:r w:rsidR="009541B6">
              <w:rPr>
                <w:noProof/>
                <w:webHidden/>
              </w:rPr>
              <w:instrText xml:space="preserve"> PAGEREF _Toc501554840 \h </w:instrText>
            </w:r>
            <w:r>
              <w:rPr>
                <w:noProof/>
                <w:webHidden/>
              </w:rPr>
            </w:r>
            <w:r>
              <w:rPr>
                <w:noProof/>
                <w:webHidden/>
              </w:rPr>
              <w:fldChar w:fldCharType="separate"/>
            </w:r>
            <w:r w:rsidR="00636EB3">
              <w:rPr>
                <w:noProof/>
                <w:webHidden/>
              </w:rPr>
              <w:t>15</w:t>
            </w:r>
            <w:r>
              <w:rPr>
                <w:noProof/>
                <w:webHidden/>
              </w:rPr>
              <w:fldChar w:fldCharType="end"/>
            </w:r>
          </w:hyperlink>
        </w:p>
        <w:p w:rsidR="009541B6" w:rsidRPr="00D03B4A" w:rsidRDefault="003E76CA">
          <w:pPr>
            <w:pStyle w:val="21"/>
            <w:tabs>
              <w:tab w:val="right" w:leader="dot" w:pos="9344"/>
            </w:tabs>
            <w:rPr>
              <w:rFonts w:asciiTheme="minorHAnsi" w:eastAsiaTheme="minorEastAsia" w:hAnsiTheme="minorHAnsi" w:cstheme="minorBidi"/>
              <w:b/>
              <w:noProof/>
              <w:sz w:val="22"/>
              <w:szCs w:val="22"/>
              <w:lang w:eastAsia="ru-RU"/>
            </w:rPr>
          </w:pPr>
          <w:hyperlink w:anchor="_Toc501554841" w:history="1">
            <w:r w:rsidR="009541B6" w:rsidRPr="00D03B4A">
              <w:rPr>
                <w:rStyle w:val="a7"/>
                <w:rFonts w:asciiTheme="majorHAnsi" w:hAnsiTheme="majorHAnsi"/>
                <w:noProof/>
              </w:rPr>
              <w:t xml:space="preserve">4.5 </w:t>
            </w:r>
            <w:r w:rsidR="00D03B4A">
              <w:rPr>
                <w:rStyle w:val="a7"/>
                <w:rFonts w:asciiTheme="majorHAnsi" w:hAnsiTheme="majorHAnsi"/>
                <w:noProof/>
              </w:rPr>
              <w:t xml:space="preserve">         </w:t>
            </w:r>
            <w:r w:rsidR="009541B6" w:rsidRPr="00D03B4A">
              <w:rPr>
                <w:rStyle w:val="a7"/>
                <w:rFonts w:asciiTheme="majorHAnsi" w:hAnsiTheme="majorHAnsi"/>
                <w:noProof/>
              </w:rPr>
              <w:t>Перерасчет стоимости чистых активов</w:t>
            </w:r>
            <w:r w:rsidR="009541B6" w:rsidRPr="00D03B4A">
              <w:rPr>
                <w:rStyle w:val="a7"/>
                <w:rFonts w:asciiTheme="majorHAnsi" w:hAnsiTheme="majorHAnsi"/>
                <w:b/>
                <w:noProof/>
              </w:rPr>
              <w:t>.</w:t>
            </w:r>
            <w:r w:rsidR="009541B6" w:rsidRPr="00D03B4A">
              <w:rPr>
                <w:b/>
                <w:noProof/>
                <w:webHidden/>
              </w:rPr>
              <w:tab/>
            </w:r>
            <w:r w:rsidRPr="00D03B4A">
              <w:rPr>
                <w:b/>
                <w:noProof/>
                <w:webHidden/>
              </w:rPr>
              <w:fldChar w:fldCharType="begin"/>
            </w:r>
            <w:r w:rsidR="009541B6" w:rsidRPr="00D03B4A">
              <w:rPr>
                <w:b/>
                <w:noProof/>
                <w:webHidden/>
              </w:rPr>
              <w:instrText xml:space="preserve"> PAGEREF _Toc501554841 \h </w:instrText>
            </w:r>
            <w:r w:rsidRPr="00D03B4A">
              <w:rPr>
                <w:b/>
                <w:noProof/>
                <w:webHidden/>
              </w:rPr>
            </w:r>
            <w:r w:rsidRPr="00D03B4A">
              <w:rPr>
                <w:b/>
                <w:noProof/>
                <w:webHidden/>
              </w:rPr>
              <w:fldChar w:fldCharType="separate"/>
            </w:r>
            <w:r w:rsidR="00636EB3" w:rsidRPr="00D03B4A">
              <w:rPr>
                <w:b/>
                <w:noProof/>
                <w:webHidden/>
              </w:rPr>
              <w:t>15</w:t>
            </w:r>
            <w:r w:rsidRPr="00D03B4A">
              <w:rPr>
                <w:b/>
                <w:noProof/>
                <w:webHidden/>
              </w:rPr>
              <w:fldChar w:fldCharType="end"/>
            </w:r>
          </w:hyperlink>
        </w:p>
        <w:p w:rsidR="009541B6" w:rsidRDefault="003E76C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42" w:history="1">
            <w:r w:rsidR="009541B6" w:rsidRPr="002F32B1">
              <w:rPr>
                <w:rStyle w:val="a7"/>
                <w:noProof/>
              </w:rPr>
              <w:t>4.6</w:t>
            </w:r>
            <w:r w:rsidR="009541B6">
              <w:rPr>
                <w:rFonts w:asciiTheme="minorHAnsi" w:eastAsiaTheme="minorEastAsia" w:hAnsiTheme="minorHAnsi" w:cstheme="minorBidi"/>
                <w:noProof/>
                <w:sz w:val="22"/>
                <w:szCs w:val="22"/>
                <w:lang w:eastAsia="ru-RU"/>
              </w:rPr>
              <w:tab/>
            </w:r>
            <w:r w:rsidR="009541B6" w:rsidRPr="002F32B1">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9541B6">
              <w:rPr>
                <w:noProof/>
                <w:webHidden/>
              </w:rPr>
              <w:tab/>
            </w:r>
            <w:r>
              <w:rPr>
                <w:noProof/>
                <w:webHidden/>
              </w:rPr>
              <w:fldChar w:fldCharType="begin"/>
            </w:r>
            <w:r w:rsidR="009541B6">
              <w:rPr>
                <w:noProof/>
                <w:webHidden/>
              </w:rPr>
              <w:instrText xml:space="preserve"> PAGEREF _Toc501554842 \h </w:instrText>
            </w:r>
            <w:r>
              <w:rPr>
                <w:noProof/>
                <w:webHidden/>
              </w:rPr>
            </w:r>
            <w:r>
              <w:rPr>
                <w:noProof/>
                <w:webHidden/>
              </w:rPr>
              <w:fldChar w:fldCharType="separate"/>
            </w:r>
            <w:r w:rsidR="00636EB3">
              <w:rPr>
                <w:noProof/>
                <w:webHidden/>
              </w:rPr>
              <w:t>16</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43" w:history="1">
            <w:r w:rsidR="009541B6" w:rsidRPr="002F32B1">
              <w:rPr>
                <w:rStyle w:val="a7"/>
                <w:rFonts w:asciiTheme="majorHAnsi" w:eastAsia="Calibri" w:hAnsiTheme="majorHAnsi"/>
                <w:b/>
                <w:i/>
                <w:noProof/>
              </w:rPr>
              <w:t>Приложение 1</w:t>
            </w:r>
            <w:r w:rsidR="009541B6">
              <w:rPr>
                <w:noProof/>
                <w:webHidden/>
              </w:rPr>
              <w:tab/>
            </w:r>
            <w:r>
              <w:rPr>
                <w:noProof/>
                <w:webHidden/>
              </w:rPr>
              <w:fldChar w:fldCharType="begin"/>
            </w:r>
            <w:r w:rsidR="009541B6">
              <w:rPr>
                <w:noProof/>
                <w:webHidden/>
              </w:rPr>
              <w:instrText xml:space="preserve"> PAGEREF _Toc501554843 \h </w:instrText>
            </w:r>
            <w:r>
              <w:rPr>
                <w:noProof/>
                <w:webHidden/>
              </w:rPr>
            </w:r>
            <w:r>
              <w:rPr>
                <w:noProof/>
                <w:webHidden/>
              </w:rPr>
              <w:fldChar w:fldCharType="separate"/>
            </w:r>
            <w:r w:rsidR="00636EB3">
              <w:rPr>
                <w:noProof/>
                <w:webHidden/>
              </w:rPr>
              <w:t>17</w:t>
            </w:r>
            <w:r>
              <w:rPr>
                <w:noProof/>
                <w:webHidden/>
              </w:rPr>
              <w:fldChar w:fldCharType="end"/>
            </w:r>
          </w:hyperlink>
        </w:p>
        <w:p w:rsidR="009541B6" w:rsidRDefault="003E76CA">
          <w:pPr>
            <w:pStyle w:val="11"/>
            <w:rPr>
              <w:rFonts w:asciiTheme="minorHAnsi" w:eastAsiaTheme="minorEastAsia" w:hAnsiTheme="minorHAnsi" w:cstheme="minorBidi"/>
              <w:noProof/>
              <w:sz w:val="22"/>
              <w:szCs w:val="22"/>
              <w:lang w:eastAsia="ru-RU"/>
            </w:rPr>
          </w:pPr>
          <w:hyperlink w:anchor="_Toc501554844" w:history="1">
            <w:r w:rsidR="009541B6" w:rsidRPr="0019515F">
              <w:rPr>
                <w:rStyle w:val="a7"/>
                <w:rFonts w:asciiTheme="majorHAnsi" w:hAnsiTheme="majorHAnsi"/>
                <w:b/>
                <w:i/>
                <w:noProof/>
              </w:rPr>
              <w:t>Приложение №2.</w:t>
            </w:r>
            <w:r w:rsidR="009541B6">
              <w:rPr>
                <w:noProof/>
                <w:webHidden/>
              </w:rPr>
              <w:tab/>
            </w:r>
            <w:r>
              <w:rPr>
                <w:noProof/>
                <w:webHidden/>
              </w:rPr>
              <w:fldChar w:fldCharType="begin"/>
            </w:r>
            <w:r w:rsidR="009541B6">
              <w:rPr>
                <w:noProof/>
                <w:webHidden/>
              </w:rPr>
              <w:instrText xml:space="preserve"> PAGEREF _Toc501554844 \h </w:instrText>
            </w:r>
            <w:r>
              <w:rPr>
                <w:noProof/>
                <w:webHidden/>
              </w:rPr>
            </w:r>
            <w:r>
              <w:rPr>
                <w:noProof/>
                <w:webHidden/>
              </w:rPr>
              <w:fldChar w:fldCharType="separate"/>
            </w:r>
            <w:r w:rsidR="00636EB3">
              <w:rPr>
                <w:noProof/>
                <w:webHidden/>
              </w:rPr>
              <w:t>24</w:t>
            </w:r>
            <w:r>
              <w:rPr>
                <w:noProof/>
                <w:webHidden/>
              </w:rPr>
              <w:fldChar w:fldCharType="end"/>
            </w:r>
          </w:hyperlink>
        </w:p>
        <w:p w:rsidR="009541B6" w:rsidRDefault="003E76CA" w:rsidP="00D03B4A">
          <w:pPr>
            <w:pStyle w:val="21"/>
            <w:tabs>
              <w:tab w:val="right" w:leader="dot" w:pos="9344"/>
            </w:tabs>
            <w:ind w:left="0"/>
            <w:rPr>
              <w:rFonts w:asciiTheme="minorHAnsi" w:eastAsiaTheme="minorEastAsia" w:hAnsiTheme="minorHAnsi" w:cstheme="minorBidi"/>
              <w:noProof/>
              <w:sz w:val="22"/>
              <w:szCs w:val="22"/>
              <w:lang w:eastAsia="ru-RU"/>
            </w:rPr>
          </w:pPr>
          <w:hyperlink w:anchor="_Toc501554845" w:history="1">
            <w:r w:rsidR="009541B6" w:rsidRPr="00D03B4A">
              <w:rPr>
                <w:rStyle w:val="a7"/>
                <w:rFonts w:asciiTheme="majorHAnsi" w:hAnsiTheme="majorHAnsi"/>
                <w:b/>
                <w:i/>
                <w:noProof/>
              </w:rPr>
              <w:t>Приложение 3</w:t>
            </w:r>
            <w:r w:rsidR="009541B6">
              <w:rPr>
                <w:noProof/>
                <w:webHidden/>
              </w:rPr>
              <w:tab/>
            </w:r>
            <w:r>
              <w:rPr>
                <w:noProof/>
                <w:webHidden/>
              </w:rPr>
              <w:fldChar w:fldCharType="begin"/>
            </w:r>
            <w:r w:rsidR="009541B6">
              <w:rPr>
                <w:noProof/>
                <w:webHidden/>
              </w:rPr>
              <w:instrText xml:space="preserve"> PAGEREF _Toc501554845 \h </w:instrText>
            </w:r>
            <w:r>
              <w:rPr>
                <w:noProof/>
                <w:webHidden/>
              </w:rPr>
            </w:r>
            <w:r>
              <w:rPr>
                <w:noProof/>
                <w:webHidden/>
              </w:rPr>
              <w:fldChar w:fldCharType="separate"/>
            </w:r>
            <w:r w:rsidR="00636EB3">
              <w:rPr>
                <w:noProof/>
                <w:webHidden/>
              </w:rPr>
              <w:t>30</w:t>
            </w:r>
            <w:r>
              <w:rPr>
                <w:noProof/>
                <w:webHidden/>
              </w:rPr>
              <w:fldChar w:fldCharType="end"/>
            </w:r>
          </w:hyperlink>
        </w:p>
        <w:p w:rsidR="009541B6" w:rsidRDefault="003E76CA">
          <w:pPr>
            <w:pStyle w:val="21"/>
            <w:tabs>
              <w:tab w:val="right" w:leader="dot" w:pos="9344"/>
            </w:tabs>
            <w:rPr>
              <w:rFonts w:asciiTheme="minorHAnsi" w:eastAsiaTheme="minorEastAsia" w:hAnsiTheme="minorHAnsi" w:cstheme="minorBidi"/>
              <w:noProof/>
              <w:sz w:val="22"/>
              <w:szCs w:val="22"/>
              <w:lang w:eastAsia="ru-RU"/>
            </w:rPr>
          </w:pPr>
          <w:hyperlink w:anchor="_Toc501554846" w:history="1">
            <w:r w:rsidR="009541B6" w:rsidRPr="002F32B1">
              <w:rPr>
                <w:rStyle w:val="a7"/>
                <w:rFonts w:asciiTheme="majorHAnsi" w:hAnsiTheme="majorHAnsi"/>
                <w:noProof/>
              </w:rPr>
              <w:t>Модель оценки по приведенной стоимости будущих потоков платежей.</w:t>
            </w:r>
            <w:r w:rsidR="009541B6">
              <w:rPr>
                <w:noProof/>
                <w:webHidden/>
              </w:rPr>
              <w:tab/>
            </w:r>
            <w:r>
              <w:rPr>
                <w:noProof/>
                <w:webHidden/>
              </w:rPr>
              <w:fldChar w:fldCharType="begin"/>
            </w:r>
            <w:r w:rsidR="009541B6">
              <w:rPr>
                <w:noProof/>
                <w:webHidden/>
              </w:rPr>
              <w:instrText xml:space="preserve"> PAGEREF _Toc501554846 \h </w:instrText>
            </w:r>
            <w:r>
              <w:rPr>
                <w:noProof/>
                <w:webHidden/>
              </w:rPr>
            </w:r>
            <w:r>
              <w:rPr>
                <w:noProof/>
                <w:webHidden/>
              </w:rPr>
              <w:fldChar w:fldCharType="separate"/>
            </w:r>
            <w:r w:rsidR="00636EB3">
              <w:rPr>
                <w:noProof/>
                <w:webHidden/>
              </w:rPr>
              <w:t>30</w:t>
            </w:r>
            <w:r>
              <w:rPr>
                <w:noProof/>
                <w:webHidden/>
              </w:rPr>
              <w:fldChar w:fldCharType="end"/>
            </w:r>
          </w:hyperlink>
        </w:p>
        <w:p w:rsidR="00ED3ACC" w:rsidRPr="009318E2" w:rsidRDefault="003E76CA" w:rsidP="00F552A3">
          <w:pPr>
            <w:jc w:val="both"/>
          </w:pPr>
          <w:r w:rsidRPr="009318E2">
            <w:rPr>
              <w:sz w:val="28"/>
              <w:szCs w:val="28"/>
            </w:rPr>
            <w:fldChar w:fldCharType="end"/>
          </w:r>
        </w:p>
      </w:sdtContent>
    </w:sdt>
    <w:p w:rsidR="008E6A46" w:rsidRPr="009318E2" w:rsidRDefault="008E6A46" w:rsidP="00F552A3">
      <w:pPr>
        <w:jc w:val="both"/>
        <w:rPr>
          <w:rFonts w:asciiTheme="minorHAnsi" w:hAnsiTheme="minorHAnsi"/>
          <w:b/>
          <w:snapToGrid w:val="0"/>
          <w:sz w:val="24"/>
          <w:szCs w:val="24"/>
        </w:rPr>
      </w:pPr>
      <w:r w:rsidRPr="009318E2">
        <w:rPr>
          <w:rFonts w:asciiTheme="minorHAnsi" w:hAnsiTheme="minorHAnsi"/>
          <w:b/>
          <w:snapToGrid w:val="0"/>
          <w:sz w:val="24"/>
          <w:szCs w:val="24"/>
        </w:rPr>
        <w:br w:type="page"/>
      </w:r>
    </w:p>
    <w:p w:rsidR="003E18EC" w:rsidRPr="00B26342" w:rsidRDefault="00C568DD">
      <w:pPr>
        <w:pStyle w:val="1"/>
        <w:pageBreakBefore/>
        <w:numPr>
          <w:ilvl w:val="0"/>
          <w:numId w:val="29"/>
        </w:numPr>
        <w:tabs>
          <w:tab w:val="left" w:pos="0"/>
        </w:tabs>
        <w:jc w:val="center"/>
        <w:rPr>
          <w:rFonts w:asciiTheme="minorHAnsi" w:hAnsiTheme="minorHAnsi"/>
          <w:sz w:val="22"/>
          <w:szCs w:val="22"/>
        </w:rPr>
      </w:pPr>
      <w:bookmarkStart w:id="0" w:name="_Toc501554827"/>
      <w:r w:rsidRPr="00B26342">
        <w:rPr>
          <w:rFonts w:asciiTheme="minorHAnsi" w:hAnsiTheme="minorHAnsi"/>
          <w:sz w:val="22"/>
          <w:szCs w:val="22"/>
        </w:rPr>
        <w:lastRenderedPageBreak/>
        <w:t>Общие положения.</w:t>
      </w:r>
      <w:bookmarkEnd w:id="0"/>
    </w:p>
    <w:p w:rsidR="000A1520" w:rsidRPr="00F7180D" w:rsidRDefault="00851DD3" w:rsidP="00C97C04">
      <w:pPr>
        <w:pStyle w:val="ConsPlusNormal"/>
        <w:spacing w:line="360" w:lineRule="auto"/>
        <w:ind w:firstLine="567"/>
        <w:jc w:val="both"/>
        <w:rPr>
          <w:sz w:val="22"/>
          <w:szCs w:val="22"/>
        </w:rPr>
      </w:pPr>
      <w:proofErr w:type="gramStart"/>
      <w:r w:rsidRPr="00F7180D">
        <w:rPr>
          <w:sz w:val="22"/>
          <w:szCs w:val="22"/>
        </w:rPr>
        <w:t xml:space="preserve">Настоящие изменения и дополнения в Правила определения </w:t>
      </w:r>
      <w:r w:rsidR="000D1FB7" w:rsidRPr="00F7180D">
        <w:rPr>
          <w:sz w:val="22"/>
          <w:szCs w:val="22"/>
        </w:rPr>
        <w:t xml:space="preserve">стоимости </w:t>
      </w:r>
      <w:r w:rsidRPr="00F7180D">
        <w:rPr>
          <w:sz w:val="22"/>
          <w:szCs w:val="22"/>
        </w:rPr>
        <w:t xml:space="preserve">чистых активов (далее – «Правила») Закрытого паевого инвестиционного фонда </w:t>
      </w:r>
      <w:r w:rsidR="00965E1D">
        <w:rPr>
          <w:sz w:val="22"/>
          <w:szCs w:val="22"/>
        </w:rPr>
        <w:t>недвижимости</w:t>
      </w:r>
      <w:r w:rsidRPr="00F7180D">
        <w:rPr>
          <w:sz w:val="22"/>
          <w:szCs w:val="22"/>
        </w:rPr>
        <w:t xml:space="preserve"> «</w:t>
      </w:r>
      <w:r w:rsidR="00965E1D">
        <w:rPr>
          <w:sz w:val="22"/>
          <w:szCs w:val="22"/>
        </w:rPr>
        <w:t xml:space="preserve">Афина </w:t>
      </w:r>
      <w:proofErr w:type="spellStart"/>
      <w:r w:rsidR="00965E1D">
        <w:rPr>
          <w:sz w:val="22"/>
          <w:szCs w:val="22"/>
        </w:rPr>
        <w:t>Реалти</w:t>
      </w:r>
      <w:proofErr w:type="spellEnd"/>
      <w:r w:rsidRPr="00F7180D">
        <w:rPr>
          <w:sz w:val="22"/>
          <w:szCs w:val="22"/>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F7180D">
        <w:rPr>
          <w:sz w:val="22"/>
          <w:szCs w:val="22"/>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F7180D" w:rsidRDefault="00851DD3" w:rsidP="0026080A">
      <w:pPr>
        <w:pStyle w:val="a5"/>
        <w:numPr>
          <w:ilvl w:val="1"/>
          <w:numId w:val="1"/>
        </w:numPr>
        <w:spacing w:line="360" w:lineRule="auto"/>
        <w:ind w:left="0" w:firstLine="0"/>
        <w:contextualSpacing/>
        <w:jc w:val="both"/>
        <w:rPr>
          <w:rFonts w:ascii="Times New Roman" w:hAnsi="Times New Roman"/>
        </w:rPr>
      </w:pPr>
      <w:r w:rsidRPr="00F7180D">
        <w:rPr>
          <w:rFonts w:ascii="Times New Roman" w:hAnsi="Times New Roman"/>
        </w:rPr>
        <w:t>Настоящие Правила определения СЧА применяются с 1 января 201</w:t>
      </w:r>
      <w:r w:rsidR="00EE40E0" w:rsidRPr="00F7180D">
        <w:rPr>
          <w:rFonts w:ascii="Times New Roman" w:hAnsi="Times New Roman"/>
        </w:rPr>
        <w:t>8</w:t>
      </w:r>
      <w:r w:rsidRPr="00F7180D">
        <w:rPr>
          <w:rFonts w:ascii="Times New Roman" w:hAnsi="Times New Roman"/>
        </w:rPr>
        <w:t xml:space="preserve"> года.</w:t>
      </w:r>
    </w:p>
    <w:p w:rsidR="00C568DD" w:rsidRPr="00F7180D"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hAnsi="Times New Roman"/>
        </w:rPr>
        <w:t xml:space="preserve">Стоимость чистых активов Фонда определяется по состоянию на  </w:t>
      </w:r>
      <w:r w:rsidR="00EE40E0" w:rsidRPr="00F7180D">
        <w:rPr>
          <w:rFonts w:ascii="Times New Roman" w:hAnsi="Times New Roman"/>
        </w:rPr>
        <w:t>23</w:t>
      </w:r>
      <w:r w:rsidRPr="00F7180D">
        <w:rPr>
          <w:rFonts w:ascii="Times New Roman" w:hAnsi="Times New Roman"/>
        </w:rPr>
        <w:t xml:space="preserve"> часа </w:t>
      </w:r>
      <w:r w:rsidR="00EE40E0"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1002AA" w:rsidRPr="00F7180D">
        <w:rPr>
          <w:rFonts w:ascii="Times New Roman" w:hAnsi="Times New Roman"/>
        </w:rPr>
        <w:t xml:space="preserve"> времени. </w:t>
      </w:r>
    </w:p>
    <w:p w:rsidR="009B119F" w:rsidRPr="00F7180D"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7180D">
        <w:rPr>
          <w:rFonts w:ascii="Times New Roman" w:hAnsi="Times New Roman"/>
        </w:rPr>
        <w:t xml:space="preserve">определяется по состоянию на  </w:t>
      </w:r>
      <w:r w:rsidR="00617348" w:rsidRPr="00F7180D">
        <w:rPr>
          <w:rFonts w:ascii="Times New Roman" w:hAnsi="Times New Roman"/>
        </w:rPr>
        <w:t>23</w:t>
      </w:r>
      <w:r w:rsidRPr="00F7180D">
        <w:rPr>
          <w:rFonts w:ascii="Times New Roman" w:hAnsi="Times New Roman"/>
        </w:rPr>
        <w:t xml:space="preserve"> часа </w:t>
      </w:r>
      <w:r w:rsidR="00617348"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851DD3" w:rsidRPr="00F7180D">
        <w:rPr>
          <w:rFonts w:ascii="Times New Roman" w:hAnsi="Times New Roman"/>
        </w:rPr>
        <w:t xml:space="preserve"> времени на дату передачи. </w:t>
      </w:r>
    </w:p>
    <w:p w:rsidR="00E273EF" w:rsidRPr="00F7180D"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паевого инвестиционного фонда определяется:</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на дату завершения (окончания) формирования паевого инвестиционного фонда;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приостановления выдачи, погашения и обмена инвестиционных паев - на дату возобновления их выдачи, погашения и обмена;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rsidR="00E273EF" w:rsidRPr="00F7180D"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после завершения (окончания) формирования закрытого паевого инвестиционного фонда: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ежемесячно на последний рабочий день календарного месяца;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последний рабочий день срока приема заявок на приобретение, погашение и обмен инвестиционных паев;</w:t>
      </w:r>
    </w:p>
    <w:p w:rsidR="006016DF" w:rsidRPr="00364DC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364DC2" w:rsidRPr="00F7180D" w:rsidRDefault="00364DC2"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495C19">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r w:rsidRPr="00364DC2">
        <w:rPr>
          <w:rFonts w:ascii="Times New Roman" w:hAnsi="Times New Roman"/>
        </w:rPr>
        <w:t>.</w:t>
      </w:r>
    </w:p>
    <w:p w:rsidR="006016DF" w:rsidRPr="00F7180D"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E51E01" w:rsidRPr="00F7180D" w:rsidRDefault="00E51E01"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3E18EC" w:rsidRPr="00F7180D"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lastRenderedPageBreak/>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694652" w:rsidRPr="0019515F" w:rsidRDefault="00C53D53">
      <w:pPr>
        <w:pStyle w:val="12"/>
        <w:numPr>
          <w:ilvl w:val="1"/>
          <w:numId w:val="15"/>
        </w:numPr>
        <w:tabs>
          <w:tab w:val="left" w:pos="993"/>
        </w:tabs>
        <w:spacing w:line="360" w:lineRule="auto"/>
        <w:ind w:left="0" w:firstLine="0"/>
        <w:jc w:val="both"/>
        <w:rPr>
          <w:szCs w:val="24"/>
        </w:rPr>
      </w:pPr>
      <w:proofErr w:type="gramStart"/>
      <w:r w:rsidRPr="00C53D53">
        <w:rPr>
          <w:sz w:val="22"/>
          <w:szCs w:val="22"/>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r w:rsidR="00E51E01" w:rsidRPr="0019515F">
        <w:t>.</w:t>
      </w:r>
      <w:proofErr w:type="gramEnd"/>
    </w:p>
    <w:p w:rsidR="00694652" w:rsidRDefault="00694652" w:rsidP="00694652">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4903C8" w:rsidRDefault="00E51E01" w:rsidP="004903C8">
      <w:pPr>
        <w:pStyle w:val="12"/>
        <w:numPr>
          <w:ilvl w:val="1"/>
          <w:numId w:val="15"/>
        </w:numPr>
        <w:tabs>
          <w:tab w:val="left" w:pos="993"/>
        </w:tabs>
        <w:spacing w:line="360" w:lineRule="auto"/>
        <w:ind w:left="0" w:firstLine="0"/>
        <w:jc w:val="both"/>
        <w:rPr>
          <w:szCs w:val="24"/>
        </w:rPr>
      </w:pPr>
      <w:r w:rsidRPr="00F7180D">
        <w:t xml:space="preserve"> </w:t>
      </w:r>
      <w:r w:rsidR="004903C8" w:rsidRPr="00757B00">
        <w:rPr>
          <w:rFonts w:eastAsia="Batang"/>
          <w:color w:val="000000"/>
          <w:szCs w:val="24"/>
        </w:rPr>
        <w:t xml:space="preserve">В </w:t>
      </w:r>
      <w:proofErr w:type="gramStart"/>
      <w:r w:rsidR="004903C8">
        <w:rPr>
          <w:rFonts w:eastAsia="Batang"/>
          <w:color w:val="000000"/>
          <w:szCs w:val="24"/>
        </w:rPr>
        <w:t>Правилах</w:t>
      </w:r>
      <w:proofErr w:type="gramEnd"/>
      <w:r w:rsidR="004903C8">
        <w:rPr>
          <w:rFonts w:eastAsia="Batang"/>
          <w:color w:val="000000"/>
          <w:szCs w:val="24"/>
        </w:rPr>
        <w:t xml:space="preserve"> СЧА</w:t>
      </w:r>
      <w:r w:rsidR="004903C8" w:rsidRPr="00757B00">
        <w:rPr>
          <w:rFonts w:eastAsia="Batang"/>
          <w:color w:val="000000"/>
          <w:szCs w:val="24"/>
        </w:rPr>
        <w:t xml:space="preserve"> используются термины, предусмотренные в </w:t>
      </w:r>
      <w:r w:rsidR="004903C8" w:rsidRPr="00757B00">
        <w:rPr>
          <w:szCs w:val="24"/>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Активы –</w:t>
      </w:r>
      <w:r w:rsidRPr="00757B00">
        <w:rPr>
          <w:rFonts w:eastAsia="Batang"/>
          <w:color w:val="000000"/>
          <w:szCs w:val="24"/>
        </w:rPr>
        <w:t xml:space="preserve"> денежные средства, ценные бумаги и/или иное имущество, включая имущественные права;</w:t>
      </w:r>
    </w:p>
    <w:p w:rsidR="004903C8" w:rsidRPr="00757B00" w:rsidRDefault="004903C8" w:rsidP="004903C8">
      <w:pPr>
        <w:pStyle w:val="12"/>
        <w:tabs>
          <w:tab w:val="left" w:pos="993"/>
        </w:tabs>
        <w:spacing w:line="360" w:lineRule="auto"/>
        <w:ind w:left="0"/>
        <w:jc w:val="both"/>
        <w:rPr>
          <w:rFonts w:eastAsia="Batang"/>
          <w:color w:val="000000"/>
          <w:szCs w:val="24"/>
        </w:rPr>
      </w:pPr>
      <w:proofErr w:type="gramStart"/>
      <w:r w:rsidRPr="00757B00">
        <w:rPr>
          <w:rFonts w:eastAsia="Batang"/>
          <w:b/>
          <w:color w:val="000000"/>
          <w:szCs w:val="24"/>
        </w:rPr>
        <w:t>Справедливая стоимость</w:t>
      </w:r>
      <w:r w:rsidRPr="00757B00">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Российская биржа</w:t>
      </w:r>
      <w:r w:rsidRPr="00757B00">
        <w:rPr>
          <w:rFonts w:eastAsia="Batang"/>
          <w:color w:val="000000"/>
          <w:szCs w:val="24"/>
        </w:rPr>
        <w:t xml:space="preserve"> – российский организатор торговли на рынке ценных бумаг;</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Иностранная биржа</w:t>
      </w:r>
      <w:r w:rsidRPr="00757B00">
        <w:rPr>
          <w:rFonts w:eastAsia="Batang"/>
          <w:color w:val="000000"/>
          <w:szCs w:val="24"/>
        </w:rPr>
        <w:t xml:space="preserve"> - иностранная фондовая биржа;</w:t>
      </w:r>
    </w:p>
    <w:p w:rsidR="004903C8"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Наблюдаемая и доступная биржевая площадка</w:t>
      </w:r>
      <w:r w:rsidRPr="00757B00">
        <w:rPr>
          <w:rFonts w:eastAsia="Batang"/>
          <w:color w:val="000000"/>
          <w:szCs w:val="24"/>
        </w:rPr>
        <w:t xml:space="preserve"> – торговая площадка российской и (или) иностранной биржи, закрепленная в Правилах определения СЧА</w:t>
      </w:r>
      <w:r>
        <w:rPr>
          <w:rFonts w:eastAsia="Batang"/>
          <w:color w:val="000000"/>
          <w:szCs w:val="24"/>
        </w:rPr>
        <w:t>.</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Активный рынок</w:t>
      </w:r>
      <w:r w:rsidRPr="00757B00">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Уровни цен при определении справедливой стоимости: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1 уровень -  цена актива или обязательства на Активном рынке.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2 уровень – цена, рассчитанная на основе наблюдаемых данных по указанному или аналогичному активу.</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lastRenderedPageBreak/>
        <w:t>Основной рынок -</w:t>
      </w:r>
      <w:r w:rsidRPr="00757B00">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4903C8" w:rsidRPr="00757B00" w:rsidRDefault="004903C8" w:rsidP="004903C8">
      <w:pPr>
        <w:pStyle w:val="12"/>
        <w:numPr>
          <w:ilvl w:val="1"/>
          <w:numId w:val="15"/>
        </w:numPr>
        <w:tabs>
          <w:tab w:val="left" w:pos="993"/>
        </w:tabs>
        <w:spacing w:line="360" w:lineRule="auto"/>
        <w:ind w:left="0" w:firstLine="0"/>
        <w:jc w:val="both"/>
        <w:rPr>
          <w:rFonts w:eastAsia="Batang"/>
          <w:color w:val="000000"/>
          <w:szCs w:val="24"/>
        </w:rPr>
      </w:pPr>
      <w:r w:rsidRPr="00757B00">
        <w:rPr>
          <w:rFonts w:eastAsia="Batang"/>
          <w:color w:val="000000"/>
          <w:szCs w:val="24"/>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4903C8" w:rsidRDefault="004903C8" w:rsidP="004903C8">
      <w:pPr>
        <w:pStyle w:val="12"/>
        <w:tabs>
          <w:tab w:val="left" w:pos="993"/>
        </w:tabs>
        <w:spacing w:line="360" w:lineRule="auto"/>
        <w:ind w:left="0" w:firstLine="720"/>
        <w:jc w:val="both"/>
        <w:rPr>
          <w:rFonts w:eastAsia="Batang"/>
          <w:color w:val="000000"/>
          <w:sz w:val="22"/>
          <w:szCs w:val="22"/>
        </w:rPr>
      </w:pPr>
      <w:r w:rsidRPr="0065697C">
        <w:rPr>
          <w:rFonts w:eastAsia="Batang"/>
          <w:color w:val="000000"/>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наличия цены на дату определения справедливой стоимости и соответствия одновременно следующим критериям на дату определения СЧА:</w:t>
      </w:r>
    </w:p>
    <w:p w:rsidR="004903C8" w:rsidRPr="00F7180D" w:rsidRDefault="004903C8" w:rsidP="004903C8">
      <w:pPr>
        <w:pStyle w:val="a5"/>
        <w:spacing w:line="360" w:lineRule="auto"/>
        <w:ind w:left="360"/>
        <w:jc w:val="both"/>
        <w:rPr>
          <w:rFonts w:ascii="Times New Roman" w:hAnsi="Times New Roman"/>
        </w:rPr>
      </w:pPr>
      <w:r w:rsidRPr="0065697C">
        <w:rPr>
          <w:rFonts w:ascii="Times New Roman" w:hAnsi="Times New Roman"/>
        </w:rPr>
        <w:t xml:space="preserve">Количество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- 10 и более</w:t>
      </w:r>
    </w:p>
    <w:p w:rsidR="004903C8" w:rsidRPr="00F7180D" w:rsidRDefault="004903C8" w:rsidP="004903C8">
      <w:pPr>
        <w:pStyle w:val="a5"/>
        <w:spacing w:line="360" w:lineRule="auto"/>
        <w:ind w:left="360"/>
        <w:jc w:val="both"/>
        <w:rPr>
          <w:rFonts w:ascii="Times New Roman" w:hAnsi="Times New Roman"/>
        </w:rPr>
      </w:pPr>
      <w:r w:rsidRPr="0065697C">
        <w:rPr>
          <w:rFonts w:ascii="Times New Roman" w:hAnsi="Times New Roman"/>
        </w:rPr>
        <w:t xml:space="preserve">Совокупный объем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превысил 500 000 рублей.</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российских ценных бумаг признается:</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Московская биржа, если Московская биржа является активным рынком.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иностранных ценных бумаг признается:</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 (определяется в Правилах расчета СЧА).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4903C8" w:rsidRPr="00F7180D" w:rsidRDefault="004903C8" w:rsidP="004903C8">
      <w:pPr>
        <w:spacing w:line="360" w:lineRule="auto"/>
        <w:ind w:firstLine="709"/>
        <w:contextualSpacing/>
        <w:jc w:val="both"/>
        <w:rPr>
          <w:color w:val="000000"/>
          <w:sz w:val="22"/>
          <w:szCs w:val="22"/>
          <w:lang w:eastAsia="ru-RU"/>
        </w:rPr>
      </w:pPr>
      <w:r w:rsidRPr="0065697C">
        <w:rPr>
          <w:sz w:val="22"/>
          <w:szCs w:val="22"/>
        </w:rPr>
        <w:lastRenderedPageBreak/>
        <w:t xml:space="preserve">Торговая площадка выбирается из числа торговых площадок, представленных следующими фондовых биржами: </w:t>
      </w:r>
    </w:p>
    <w:p w:rsidR="00694652" w:rsidRDefault="004903C8" w:rsidP="00694652">
      <w:pPr>
        <w:pStyle w:val="a5"/>
        <w:numPr>
          <w:ilvl w:val="0"/>
          <w:numId w:val="80"/>
        </w:numPr>
        <w:spacing w:line="360" w:lineRule="auto"/>
        <w:ind w:left="0" w:firstLine="142"/>
        <w:contextualSpacing/>
        <w:jc w:val="both"/>
        <w:rPr>
          <w:rFonts w:ascii="Times New Roman" w:hAnsi="Times New Roman"/>
        </w:rPr>
      </w:pPr>
      <w:r w:rsidRPr="0065697C">
        <w:rPr>
          <w:rFonts w:ascii="Times New Roman" w:hAnsi="Times New Roman"/>
        </w:rPr>
        <w:t>ПАО «Московская Биржа»;</w:t>
      </w:r>
    </w:p>
    <w:p w:rsidR="004903C8" w:rsidRPr="004F5836" w:rsidRDefault="004903C8" w:rsidP="00694652">
      <w:pPr>
        <w:pStyle w:val="a5"/>
        <w:numPr>
          <w:ilvl w:val="0"/>
          <w:numId w:val="15"/>
        </w:numPr>
        <w:autoSpaceDE w:val="0"/>
        <w:autoSpaceDN w:val="0"/>
        <w:adjustRightInd w:val="0"/>
        <w:spacing w:line="360" w:lineRule="auto"/>
        <w:ind w:left="0" w:firstLine="142"/>
        <w:contextualSpacing/>
        <w:jc w:val="both"/>
        <w:rPr>
          <w:rFonts w:ascii="Times New Roman" w:hAnsi="Times New Roman"/>
          <w:color w:val="000000"/>
        </w:rPr>
      </w:pPr>
      <w:r w:rsidRPr="004F5836">
        <w:rPr>
          <w:rFonts w:ascii="Times New Roman" w:hAnsi="Times New Roman"/>
          <w:color w:val="000000"/>
        </w:rPr>
        <w:t>Публичное акционерное общество "Санкт-Петербургская биржа";</w:t>
      </w:r>
    </w:p>
    <w:p w:rsidR="004903C8" w:rsidRPr="004F5836" w:rsidRDefault="004903C8" w:rsidP="00694652">
      <w:pPr>
        <w:pStyle w:val="a5"/>
        <w:numPr>
          <w:ilvl w:val="0"/>
          <w:numId w:val="15"/>
        </w:numPr>
        <w:autoSpaceDE w:val="0"/>
        <w:autoSpaceDN w:val="0"/>
        <w:adjustRightInd w:val="0"/>
        <w:spacing w:line="360" w:lineRule="auto"/>
        <w:ind w:left="0" w:firstLine="142"/>
        <w:contextualSpacing/>
        <w:jc w:val="both"/>
        <w:rPr>
          <w:rFonts w:ascii="Times New Roman" w:hAnsi="Times New Roman"/>
          <w:color w:val="000000"/>
        </w:rPr>
      </w:pPr>
      <w:r w:rsidRPr="004F5836">
        <w:rPr>
          <w:rFonts w:ascii="Times New Roman" w:hAnsi="Times New Roman"/>
          <w:color w:val="000000"/>
        </w:rPr>
        <w:t>Закрытое акционерное общество "Биржа "Санкт-Петербург";</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Американская фондовая биржа (</w:t>
      </w:r>
      <w:proofErr w:type="spellStart"/>
      <w:r w:rsidRPr="0065697C">
        <w:rPr>
          <w:rFonts w:ascii="Times New Roman" w:hAnsi="Times New Roman"/>
        </w:rPr>
        <w:t>American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Гонконгская фондовая биржа (</w:t>
      </w:r>
      <w:proofErr w:type="spellStart"/>
      <w:r w:rsidRPr="0065697C">
        <w:rPr>
          <w:rFonts w:ascii="Times New Roman" w:hAnsi="Times New Roman"/>
        </w:rPr>
        <w:t>Hong</w:t>
      </w:r>
      <w:proofErr w:type="spellEnd"/>
      <w:r w:rsidRPr="0065697C">
        <w:rPr>
          <w:rFonts w:ascii="Times New Roman" w:hAnsi="Times New Roman"/>
        </w:rPr>
        <w:t xml:space="preserve"> </w:t>
      </w:r>
      <w:proofErr w:type="spellStart"/>
      <w:r w:rsidRPr="0065697C">
        <w:rPr>
          <w:rFonts w:ascii="Times New Roman" w:hAnsi="Times New Roman"/>
        </w:rPr>
        <w:t>Kong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proofErr w:type="spellStart"/>
      <w:r w:rsidRPr="0065697C">
        <w:rPr>
          <w:rFonts w:ascii="Times New Roman" w:hAnsi="Times New Roman"/>
        </w:rPr>
        <w:t>Евронекст</w:t>
      </w:r>
      <w:proofErr w:type="spellEnd"/>
      <w:r w:rsidRPr="0065697C">
        <w:rPr>
          <w:rFonts w:ascii="Times New Roman" w:hAnsi="Times New Roman"/>
          <w:lang w:val="en-US"/>
        </w:rPr>
        <w:t xml:space="preserve">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Amsterdam,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Brussels,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Lisbon,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Paris);</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Ирландская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(Irish Stock Exchange);</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Испанская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(BME Spanish Exchanges);</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Итальянская фондовая биржа (</w:t>
      </w:r>
      <w:proofErr w:type="spellStart"/>
      <w:r w:rsidRPr="0065697C">
        <w:rPr>
          <w:rFonts w:ascii="Times New Roman" w:hAnsi="Times New Roman"/>
        </w:rPr>
        <w:t>Borsa</w:t>
      </w:r>
      <w:proofErr w:type="spellEnd"/>
      <w:r w:rsidRPr="0065697C">
        <w:rPr>
          <w:rFonts w:ascii="Times New Roman" w:hAnsi="Times New Roman"/>
        </w:rPr>
        <w:t xml:space="preserve"> </w:t>
      </w:r>
      <w:proofErr w:type="spellStart"/>
      <w:r w:rsidRPr="0065697C">
        <w:rPr>
          <w:rFonts w:ascii="Times New Roman" w:hAnsi="Times New Roman"/>
        </w:rPr>
        <w:t>Italiana</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Корейская биржа (</w:t>
      </w:r>
      <w:proofErr w:type="spellStart"/>
      <w:r w:rsidRPr="0065697C">
        <w:rPr>
          <w:rFonts w:ascii="Times New Roman" w:hAnsi="Times New Roman"/>
        </w:rPr>
        <w:t>Korea</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Лондонская фондовая биржа (</w:t>
      </w:r>
      <w:proofErr w:type="spellStart"/>
      <w:r w:rsidRPr="0065697C">
        <w:rPr>
          <w:rFonts w:ascii="Times New Roman" w:hAnsi="Times New Roman"/>
        </w:rPr>
        <w:t>London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Люксембургская фондовая биржа (</w:t>
      </w:r>
      <w:proofErr w:type="spellStart"/>
      <w:r w:rsidRPr="0065697C">
        <w:rPr>
          <w:rFonts w:ascii="Times New Roman" w:hAnsi="Times New Roman"/>
        </w:rPr>
        <w:t>Luxembourg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proofErr w:type="spellStart"/>
      <w:r w:rsidRPr="0065697C">
        <w:rPr>
          <w:rFonts w:ascii="Times New Roman" w:hAnsi="Times New Roman"/>
        </w:rPr>
        <w:t>Насдак</w:t>
      </w:r>
      <w:proofErr w:type="spellEnd"/>
      <w:r w:rsidRPr="0065697C">
        <w:rPr>
          <w:rFonts w:ascii="Times New Roman" w:hAnsi="Times New Roman"/>
        </w:rPr>
        <w:t xml:space="preserve"> (</w:t>
      </w:r>
      <w:proofErr w:type="spellStart"/>
      <w:r w:rsidRPr="0065697C">
        <w:rPr>
          <w:rFonts w:ascii="Times New Roman" w:hAnsi="Times New Roman"/>
        </w:rPr>
        <w:t>Nasdaq</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Немецкая фондовая биржа (</w:t>
      </w:r>
      <w:proofErr w:type="spellStart"/>
      <w:r w:rsidRPr="0065697C">
        <w:rPr>
          <w:rFonts w:ascii="Times New Roman" w:hAnsi="Times New Roman"/>
        </w:rPr>
        <w:t>Deutsche</w:t>
      </w:r>
      <w:proofErr w:type="spellEnd"/>
      <w:r w:rsidRPr="0065697C">
        <w:rPr>
          <w:rFonts w:ascii="Times New Roman" w:hAnsi="Times New Roman"/>
        </w:rPr>
        <w:t xml:space="preserve"> </w:t>
      </w:r>
      <w:proofErr w:type="spellStart"/>
      <w:r w:rsidRPr="0065697C">
        <w:rPr>
          <w:rFonts w:ascii="Times New Roman" w:hAnsi="Times New Roman"/>
        </w:rPr>
        <w:t>Borse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proofErr w:type="spellStart"/>
      <w:r w:rsidRPr="0065697C">
        <w:rPr>
          <w:rFonts w:ascii="Times New Roman" w:hAnsi="Times New Roman"/>
        </w:rPr>
        <w:t>Нью</w:t>
      </w:r>
      <w:proofErr w:type="spellEnd"/>
      <w:r w:rsidRPr="0065697C">
        <w:rPr>
          <w:rFonts w:ascii="Times New Roman" w:hAnsi="Times New Roman"/>
          <w:lang w:val="en-US"/>
        </w:rPr>
        <w:t>-</w:t>
      </w:r>
      <w:r w:rsidRPr="0065697C">
        <w:rPr>
          <w:rFonts w:ascii="Times New Roman" w:hAnsi="Times New Roman"/>
        </w:rPr>
        <w:t>Йоркская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(New York Stock Exchange);</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Токийская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(Tokyo Stock Exchange Group);</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w:t>
      </w:r>
      <w:r w:rsidRPr="0065697C">
        <w:rPr>
          <w:rFonts w:ascii="Times New Roman" w:hAnsi="Times New Roman"/>
        </w:rPr>
        <w:t>Торонто</w:t>
      </w:r>
      <w:r w:rsidRPr="0065697C">
        <w:rPr>
          <w:rFonts w:ascii="Times New Roman" w:hAnsi="Times New Roman"/>
          <w:lang w:val="en-US"/>
        </w:rPr>
        <w:t xml:space="preserve"> (Toronto Stock Exchange, TSX Group);</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Фондовая биржа Швейцарии (</w:t>
      </w:r>
      <w:proofErr w:type="spellStart"/>
      <w:r w:rsidRPr="0065697C">
        <w:rPr>
          <w:rFonts w:ascii="Times New Roman" w:hAnsi="Times New Roman"/>
        </w:rPr>
        <w:t>Swiss</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Шанхайская фондовая биржа (</w:t>
      </w:r>
      <w:proofErr w:type="spellStart"/>
      <w:r w:rsidRPr="0065697C">
        <w:rPr>
          <w:rFonts w:ascii="Times New Roman" w:hAnsi="Times New Roman"/>
        </w:rPr>
        <w:t>Shanghai</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E51E01" w:rsidRPr="004903C8" w:rsidRDefault="00E51E01" w:rsidP="004903C8">
      <w:pPr>
        <w:pStyle w:val="a5"/>
        <w:numPr>
          <w:ilvl w:val="0"/>
          <w:numId w:val="80"/>
        </w:numPr>
        <w:spacing w:line="360" w:lineRule="auto"/>
        <w:contextualSpacing/>
        <w:jc w:val="both"/>
        <w:outlineLvl w:val="0"/>
        <w:rPr>
          <w:rFonts w:asciiTheme="majorHAnsi" w:hAnsiTheme="majorHAnsi"/>
          <w:b/>
        </w:rPr>
      </w:pPr>
      <w:bookmarkStart w:id="1" w:name="_Toc501554828"/>
      <w:r w:rsidRPr="004903C8">
        <w:rPr>
          <w:rFonts w:asciiTheme="majorHAnsi" w:hAnsiTheme="majorHAnsi"/>
          <w:b/>
        </w:rPr>
        <w:t>Критерии признания (прекращения признания) активов (обязательств)</w:t>
      </w:r>
      <w:bookmarkEnd w:id="1"/>
    </w:p>
    <w:p w:rsidR="00B26342" w:rsidRDefault="00E51E01" w:rsidP="00B26342">
      <w:pPr>
        <w:pStyle w:val="a5"/>
        <w:numPr>
          <w:ilvl w:val="1"/>
          <w:numId w:val="30"/>
        </w:numPr>
        <w:spacing w:line="360" w:lineRule="auto"/>
        <w:ind w:left="0" w:firstLine="0"/>
        <w:contextualSpacing/>
        <w:jc w:val="both"/>
        <w:rPr>
          <w:rFonts w:ascii="Times New Roman" w:hAnsi="Times New Roman"/>
        </w:rPr>
      </w:pPr>
      <w:r w:rsidRPr="00F7180D">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D25B6" w:rsidRPr="00B26342" w:rsidRDefault="00DB3FAC" w:rsidP="00B26342">
      <w:pPr>
        <w:pStyle w:val="a5"/>
        <w:numPr>
          <w:ilvl w:val="1"/>
          <w:numId w:val="30"/>
        </w:numPr>
        <w:spacing w:line="360" w:lineRule="auto"/>
        <w:ind w:left="0" w:firstLine="0"/>
        <w:contextualSpacing/>
        <w:jc w:val="both"/>
        <w:rPr>
          <w:rFonts w:ascii="Times New Roman" w:hAnsi="Times New Roman"/>
          <w:sz w:val="24"/>
          <w:szCs w:val="24"/>
        </w:rPr>
      </w:pPr>
      <w:r w:rsidRPr="00B26342">
        <w:rPr>
          <w:rFonts w:ascii="Times New Roman" w:hAnsi="Times New Roman"/>
          <w:sz w:val="24"/>
          <w:szCs w:val="24"/>
        </w:rPr>
        <w:t>Критерии признания (прекращения признания) активов (обязательств) в учете Фонда с целью отражения в стоимости чистых активов  представлены в Приложении 1.</w:t>
      </w:r>
    </w:p>
    <w:p w:rsidR="000D25B6" w:rsidRPr="00B26342" w:rsidRDefault="0065697C" w:rsidP="00B26342">
      <w:pPr>
        <w:pStyle w:val="a5"/>
        <w:numPr>
          <w:ilvl w:val="0"/>
          <w:numId w:val="30"/>
        </w:numPr>
        <w:spacing w:line="360" w:lineRule="auto"/>
        <w:outlineLvl w:val="0"/>
        <w:rPr>
          <w:rFonts w:asciiTheme="majorHAnsi" w:eastAsia="Batang" w:hAnsiTheme="majorHAnsi"/>
          <w:b/>
          <w:color w:val="000000"/>
        </w:rPr>
      </w:pPr>
      <w:bookmarkStart w:id="2" w:name="_Toc501554829"/>
      <w:r w:rsidRPr="00B26342">
        <w:rPr>
          <w:rFonts w:asciiTheme="majorHAnsi" w:hAnsiTheme="majorHAnsi"/>
          <w:b/>
        </w:rPr>
        <w:t>Методы определения стоимости активов и величин обязательств</w:t>
      </w:r>
      <w:bookmarkEnd w:id="2"/>
    </w:p>
    <w:p w:rsidR="000D25B6" w:rsidRDefault="0065697C">
      <w:pPr>
        <w:pStyle w:val="a5"/>
        <w:spacing w:line="360" w:lineRule="auto"/>
        <w:ind w:left="0" w:firstLine="709"/>
        <w:jc w:val="both"/>
        <w:rPr>
          <w:rFonts w:ascii="Times New Roman" w:eastAsia="Batang" w:hAnsi="Times New Roman"/>
          <w:color w:val="000000"/>
        </w:rPr>
      </w:pPr>
      <w:proofErr w:type="gramStart"/>
      <w:r w:rsidRPr="0065697C">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w:t>
      </w:r>
      <w:proofErr w:type="gramEnd"/>
      <w:r w:rsidRPr="0065697C">
        <w:rPr>
          <w:rFonts w:ascii="Times New Roman" w:eastAsia="Batang" w:hAnsi="Times New Roman"/>
          <w:color w:val="000000"/>
        </w:rPr>
        <w:t xml:space="preserve"> некоторых приказов (отдельных положений приказов) Министерства финансов Российской Федерации"</w:t>
      </w:r>
    </w:p>
    <w:p w:rsidR="003E18EC" w:rsidRPr="00B26342" w:rsidRDefault="0065697C" w:rsidP="00B26342">
      <w:pPr>
        <w:pStyle w:val="12"/>
        <w:tabs>
          <w:tab w:val="left" w:pos="993"/>
        </w:tabs>
        <w:spacing w:line="360" w:lineRule="auto"/>
        <w:ind w:left="0"/>
        <w:jc w:val="both"/>
        <w:outlineLvl w:val="1"/>
        <w:rPr>
          <w:rFonts w:asciiTheme="majorHAnsi" w:eastAsia="Batang" w:hAnsiTheme="majorHAnsi"/>
          <w:b/>
          <w:color w:val="000000"/>
          <w:szCs w:val="24"/>
        </w:rPr>
      </w:pPr>
      <w:bookmarkStart w:id="3" w:name="_Toc501554830"/>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1</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определения справедливой стоимости ценных бумаг установлены в Приложении 2.</w:t>
      </w:r>
      <w:bookmarkEnd w:id="3"/>
      <w:r w:rsidR="003E18EC" w:rsidRPr="00B26342">
        <w:rPr>
          <w:rFonts w:asciiTheme="majorHAnsi" w:eastAsia="Batang" w:hAnsiTheme="majorHAnsi"/>
          <w:b/>
          <w:color w:val="000000"/>
          <w:szCs w:val="24"/>
        </w:rPr>
        <w:t xml:space="preserve">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долговых ценных бумаг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полного погашения номинала в соответствии с условиями выпуска ценных бумаг;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 xml:space="preserve">Справедливая стоимость ценной бумаги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официального опубликования решения о банкротстве эмитента.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Справедливая стоимость задолженности по сделкам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w:t>
      </w:r>
      <w:proofErr w:type="gramStart"/>
      <w:r w:rsidRPr="0065697C">
        <w:rPr>
          <w:rFonts w:eastAsia="Batang"/>
          <w:color w:val="000000"/>
          <w:sz w:val="22"/>
          <w:szCs w:val="22"/>
        </w:rPr>
        <w:t>случае</w:t>
      </w:r>
      <w:proofErr w:type="gramEnd"/>
      <w:r w:rsidRPr="0065697C">
        <w:rPr>
          <w:rFonts w:eastAsia="Batang"/>
          <w:color w:val="000000"/>
          <w:sz w:val="22"/>
          <w:szCs w:val="22"/>
        </w:rPr>
        <w:t xml:space="preserve">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83345C" w:rsidRPr="00965E1D">
        <w:rPr>
          <w:rFonts w:eastAsia="Batang"/>
          <w:color w:val="000000"/>
          <w:sz w:val="22"/>
          <w:szCs w:val="22"/>
        </w:rPr>
        <w:t xml:space="preserve">п. </w:t>
      </w:r>
      <w:r w:rsidR="00F7180D" w:rsidRPr="00965E1D">
        <w:rPr>
          <w:rFonts w:eastAsia="Batang"/>
          <w:color w:val="000000"/>
          <w:sz w:val="22"/>
          <w:szCs w:val="22"/>
        </w:rPr>
        <w:t>3</w:t>
      </w:r>
      <w:r w:rsidR="0083345C" w:rsidRPr="00965E1D">
        <w:rPr>
          <w:rFonts w:eastAsia="Batang"/>
          <w:color w:val="000000"/>
          <w:sz w:val="22"/>
          <w:szCs w:val="22"/>
        </w:rPr>
        <w:t>.</w:t>
      </w:r>
      <w:r w:rsidR="00B061DF" w:rsidRPr="00965E1D">
        <w:rPr>
          <w:rFonts w:eastAsia="Batang"/>
          <w:color w:val="000000"/>
          <w:sz w:val="22"/>
          <w:szCs w:val="22"/>
          <w:lang w:val="en-US"/>
        </w:rPr>
        <w:t>5</w:t>
      </w:r>
      <w:r w:rsidR="0083345C" w:rsidRPr="00965E1D">
        <w:rPr>
          <w:rFonts w:eastAsia="Batang"/>
          <w:color w:val="000000"/>
          <w:sz w:val="22"/>
          <w:szCs w:val="22"/>
        </w:rPr>
        <w:t xml:space="preserve">. </w:t>
      </w:r>
      <w:proofErr w:type="gramStart"/>
      <w:r w:rsidR="00F7180D" w:rsidRPr="00965E1D">
        <w:rPr>
          <w:rFonts w:eastAsia="Batang"/>
          <w:color w:val="000000"/>
          <w:sz w:val="22"/>
          <w:szCs w:val="22"/>
        </w:rPr>
        <w:t>Правил СЧА</w:t>
      </w:r>
      <w:r w:rsidR="0083345C" w:rsidRPr="00965E1D">
        <w:rPr>
          <w:rFonts w:eastAsia="Batang"/>
          <w:color w:val="000000"/>
          <w:sz w:val="22"/>
          <w:szCs w:val="22"/>
        </w:rPr>
        <w:t>).</w:t>
      </w:r>
      <w:r w:rsidR="0083345C" w:rsidRPr="0083345C">
        <w:rPr>
          <w:rFonts w:eastAsia="Batang"/>
          <w:color w:val="000000"/>
          <w:sz w:val="22"/>
          <w:szCs w:val="22"/>
        </w:rPr>
        <w:t xml:space="preserve"> </w:t>
      </w:r>
      <w:proofErr w:type="gramEnd"/>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3.</w:t>
      </w:r>
      <w:r w:rsidR="00B26342">
        <w:rPr>
          <w:rFonts w:eastAsia="Batang"/>
          <w:color w:val="000000"/>
          <w:sz w:val="22"/>
          <w:szCs w:val="22"/>
        </w:rPr>
        <w:t>1</w:t>
      </w:r>
      <w:r w:rsidRPr="0065697C">
        <w:rPr>
          <w:rFonts w:eastAsia="Batang"/>
          <w:color w:val="000000"/>
          <w:sz w:val="22"/>
          <w:szCs w:val="22"/>
        </w:rPr>
        <w:t>.4.</w:t>
      </w:r>
      <w:r w:rsidRPr="0065697C">
        <w:rPr>
          <w:rFonts w:eastAsia="Batang"/>
          <w:color w:val="000000"/>
          <w:sz w:val="22"/>
          <w:szCs w:val="22"/>
        </w:rPr>
        <w:tab/>
        <w:t>Справедливая стоимость задолженности по сделкам с валютой,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xml:space="preserve">+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w:t>
      </w:r>
      <w:proofErr w:type="gramStart"/>
      <w:r w:rsidRPr="0065697C">
        <w:rPr>
          <w:rFonts w:eastAsia="Batang"/>
          <w:color w:val="000000"/>
          <w:sz w:val="22"/>
          <w:szCs w:val="22"/>
        </w:rPr>
        <w:t>случае</w:t>
      </w:r>
      <w:proofErr w:type="gramEnd"/>
      <w:r w:rsidRPr="0065697C">
        <w:rPr>
          <w:rFonts w:eastAsia="Batang"/>
          <w:color w:val="000000"/>
          <w:sz w:val="22"/>
          <w:szCs w:val="22"/>
        </w:rPr>
        <w:t xml:space="preserve"> положительной разницы, сделка признается в составе активов (дебиторская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у </w:t>
      </w:r>
      <w:r w:rsidRPr="0065697C">
        <w:rPr>
          <w:rFonts w:eastAsia="Batang"/>
          <w:color w:val="000000"/>
          <w:sz w:val="22"/>
          <w:szCs w:val="22"/>
        </w:rPr>
        <w:t>покупателя/</w:t>
      </w:r>
      <w:r w:rsidR="00EF29AE">
        <w:rPr>
          <w:rFonts w:eastAsia="Batang"/>
          <w:color w:val="000000"/>
          <w:sz w:val="22"/>
          <w:szCs w:val="22"/>
        </w:rPr>
        <w:t xml:space="preserve"> </w:t>
      </w:r>
      <w:r w:rsidRPr="0065697C">
        <w:rPr>
          <w:rFonts w:eastAsia="Batang"/>
          <w:color w:val="000000"/>
          <w:sz w:val="22"/>
          <w:szCs w:val="22"/>
        </w:rPr>
        <w:t>в</w:t>
      </w:r>
      <w:r w:rsidR="00EF29AE">
        <w:rPr>
          <w:rFonts w:eastAsia="Batang"/>
          <w:color w:val="000000"/>
          <w:sz w:val="22"/>
          <w:szCs w:val="22"/>
        </w:rPr>
        <w:t xml:space="preserve"> </w:t>
      </w:r>
      <w:r w:rsidRPr="0065697C">
        <w:rPr>
          <w:rFonts w:eastAsia="Batang"/>
          <w:color w:val="000000"/>
          <w:sz w:val="22"/>
          <w:szCs w:val="22"/>
        </w:rPr>
        <w:t>составе 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у продавца, отрицательной разницы - в составе</w:t>
      </w:r>
      <w:r w:rsidR="00EF29AE">
        <w:rPr>
          <w:rFonts w:eastAsia="Batang"/>
          <w:color w:val="000000"/>
          <w:sz w:val="22"/>
          <w:szCs w:val="22"/>
        </w:rPr>
        <w:t xml:space="preserve"> </w:t>
      </w:r>
      <w:r w:rsidRPr="0065697C">
        <w:rPr>
          <w:rFonts w:eastAsia="Batang"/>
          <w:color w:val="000000"/>
          <w:sz w:val="22"/>
          <w:szCs w:val="22"/>
        </w:rPr>
        <w:t>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 xml:space="preserve">у покупателя/в составе активов (дебиторская задолженность) у продавца.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65697C">
          <w:rPr>
            <w:rFonts w:eastAsia="Batang"/>
            <w:color w:val="000000"/>
            <w:sz w:val="22"/>
            <w:szCs w:val="22"/>
          </w:rPr>
          <w:t>(</w:t>
        </w:r>
      </w:hyperlink>
      <w:r w:rsidRPr="00965E1D">
        <w:rPr>
          <w:rFonts w:eastAsia="Batang"/>
          <w:color w:val="000000"/>
          <w:sz w:val="22"/>
          <w:szCs w:val="22"/>
        </w:rPr>
        <w:t xml:space="preserve">п. </w:t>
      </w:r>
      <w:r w:rsidR="00F7180D" w:rsidRPr="00965E1D">
        <w:rPr>
          <w:rFonts w:eastAsia="Batang"/>
          <w:color w:val="000000"/>
          <w:sz w:val="22"/>
          <w:szCs w:val="22"/>
        </w:rPr>
        <w:t>3</w:t>
      </w:r>
      <w:r w:rsidRPr="00965E1D">
        <w:rPr>
          <w:rFonts w:eastAsia="Batang"/>
          <w:color w:val="000000"/>
          <w:sz w:val="22"/>
          <w:szCs w:val="22"/>
        </w:rPr>
        <w:t>.</w:t>
      </w:r>
      <w:r w:rsidR="00B061DF" w:rsidRPr="00965E1D">
        <w:rPr>
          <w:rFonts w:eastAsia="Batang"/>
          <w:color w:val="000000"/>
          <w:sz w:val="22"/>
          <w:szCs w:val="22"/>
        </w:rPr>
        <w:t>5</w:t>
      </w:r>
      <w:r w:rsidRPr="00965E1D">
        <w:rPr>
          <w:rFonts w:eastAsia="Batang"/>
          <w:color w:val="000000"/>
          <w:sz w:val="22"/>
          <w:szCs w:val="22"/>
        </w:rPr>
        <w:t xml:space="preserve"> </w:t>
      </w:r>
      <w:r w:rsidR="00F7180D">
        <w:rPr>
          <w:rFonts w:eastAsia="Batang"/>
          <w:color w:val="000000"/>
          <w:sz w:val="22"/>
          <w:szCs w:val="22"/>
        </w:rPr>
        <w:t>Правил СЧА</w:t>
      </w:r>
      <w:r w:rsidRPr="0065697C">
        <w:rPr>
          <w:rFonts w:eastAsia="Batang"/>
          <w:color w:val="000000"/>
          <w:sz w:val="22"/>
          <w:szCs w:val="22"/>
        </w:rPr>
        <w:t>).</w:t>
      </w:r>
    </w:p>
    <w:p w:rsidR="003E18EC" w:rsidRPr="00B26342" w:rsidRDefault="0065697C" w:rsidP="00B26342">
      <w:pPr>
        <w:pStyle w:val="12"/>
        <w:tabs>
          <w:tab w:val="left" w:pos="993"/>
        </w:tabs>
        <w:spacing w:line="360" w:lineRule="auto"/>
        <w:ind w:left="0"/>
        <w:jc w:val="both"/>
        <w:outlineLvl w:val="0"/>
        <w:rPr>
          <w:rFonts w:asciiTheme="majorHAnsi" w:eastAsia="Batang" w:hAnsiTheme="majorHAnsi"/>
          <w:b/>
          <w:color w:val="000000"/>
          <w:sz w:val="22"/>
          <w:szCs w:val="22"/>
        </w:rPr>
      </w:pPr>
      <w:bookmarkStart w:id="4" w:name="_Toc501554831"/>
      <w:r w:rsidRPr="00B26342">
        <w:rPr>
          <w:rFonts w:asciiTheme="majorHAnsi" w:eastAsia="Batang" w:hAnsiTheme="majorHAnsi"/>
          <w:b/>
          <w:color w:val="000000"/>
          <w:sz w:val="22"/>
          <w:szCs w:val="22"/>
        </w:rPr>
        <w:t>3.</w:t>
      </w:r>
      <w:r w:rsidR="00B26342">
        <w:rPr>
          <w:rFonts w:asciiTheme="majorHAnsi" w:eastAsia="Batang" w:hAnsiTheme="majorHAnsi"/>
          <w:b/>
          <w:color w:val="000000"/>
          <w:sz w:val="22"/>
          <w:szCs w:val="22"/>
        </w:rPr>
        <w:t>2</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bookmarkStart w:id="5" w:name="_Toc468651253"/>
      <w:bookmarkStart w:id="6" w:name="_Toc468395027"/>
      <w:bookmarkStart w:id="7" w:name="_Toc468651254"/>
      <w:bookmarkEnd w:id="5"/>
      <w:bookmarkEnd w:id="6"/>
      <w:bookmarkEnd w:id="7"/>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оценки дебиторской задолженности.</w:t>
      </w:r>
      <w:bookmarkEnd w:id="4"/>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65697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proofErr w:type="gramStart"/>
      <w:r w:rsidRPr="0065697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roofErr w:type="gramEnd"/>
    </w:p>
    <w:p w:rsidR="003E18EC" w:rsidRPr="00EF29AE" w:rsidRDefault="0065697C" w:rsidP="00965E1D">
      <w:pPr>
        <w:pStyle w:val="12"/>
        <w:numPr>
          <w:ilvl w:val="0"/>
          <w:numId w:val="79"/>
        </w:numPr>
        <w:tabs>
          <w:tab w:val="left" w:pos="993"/>
        </w:tabs>
        <w:spacing w:line="360" w:lineRule="auto"/>
        <w:jc w:val="both"/>
        <w:rPr>
          <w:rFonts w:eastAsia="Batang"/>
          <w:color w:val="000000"/>
          <w:sz w:val="22"/>
          <w:szCs w:val="22"/>
        </w:rPr>
      </w:pPr>
      <w:r w:rsidRPr="0065697C">
        <w:rPr>
          <w:rFonts w:eastAsia="Batang"/>
          <w:color w:val="000000"/>
          <w:sz w:val="22"/>
          <w:szCs w:val="22"/>
        </w:rPr>
        <w:t>фактического исполнения эмитентом обязательства;</w:t>
      </w:r>
    </w:p>
    <w:p w:rsidR="003E18EC" w:rsidRPr="00EF29AE" w:rsidRDefault="0065697C" w:rsidP="00965E1D">
      <w:pPr>
        <w:pStyle w:val="12"/>
        <w:numPr>
          <w:ilvl w:val="0"/>
          <w:numId w:val="79"/>
        </w:numPr>
        <w:tabs>
          <w:tab w:val="left" w:pos="993"/>
        </w:tabs>
        <w:spacing w:line="360" w:lineRule="auto"/>
        <w:jc w:val="both"/>
        <w:rPr>
          <w:rFonts w:eastAsia="Batang"/>
          <w:color w:val="000000"/>
          <w:sz w:val="22"/>
          <w:szCs w:val="22"/>
        </w:rPr>
      </w:pPr>
      <w:r w:rsidRPr="0065697C">
        <w:rPr>
          <w:rFonts w:eastAsia="Batang"/>
          <w:color w:val="000000"/>
          <w:sz w:val="22"/>
          <w:szCs w:val="22"/>
        </w:rPr>
        <w:lastRenderedPageBreak/>
        <w:t xml:space="preserve">истечения </w:t>
      </w:r>
      <w:r w:rsidR="003E18EC" w:rsidRPr="00EF29AE">
        <w:rPr>
          <w:rFonts w:eastAsia="Batang"/>
          <w:color w:val="000000"/>
          <w:sz w:val="22"/>
          <w:szCs w:val="22"/>
        </w:rPr>
        <w:t xml:space="preserve">7 дневного срока </w:t>
      </w:r>
      <w:proofErr w:type="gramStart"/>
      <w:r w:rsidR="003E18EC" w:rsidRPr="00EF29AE">
        <w:rPr>
          <w:rFonts w:eastAsia="Batang"/>
          <w:color w:val="000000"/>
          <w:sz w:val="22"/>
          <w:szCs w:val="22"/>
        </w:rPr>
        <w:t>с даты наступления</w:t>
      </w:r>
      <w:proofErr w:type="gramEnd"/>
      <w:r w:rsidR="003E18EC" w:rsidRPr="00EF29AE">
        <w:rPr>
          <w:rFonts w:eastAsia="Batang"/>
          <w:color w:val="000000"/>
          <w:sz w:val="22"/>
          <w:szCs w:val="22"/>
        </w:rPr>
        <w:t xml:space="preserve"> срока исполнения обязательства российским эмитентом, </w:t>
      </w:r>
      <w:r w:rsidR="00AF1A0E" w:rsidRPr="00EF29AE">
        <w:rPr>
          <w:rFonts w:eastAsia="Batang"/>
          <w:color w:val="000000"/>
          <w:sz w:val="22"/>
          <w:szCs w:val="22"/>
        </w:rPr>
        <w:t xml:space="preserve">10 </w:t>
      </w:r>
      <w:r w:rsidR="003E18EC" w:rsidRPr="00EF29AE">
        <w:rPr>
          <w:rFonts w:eastAsia="Batang"/>
          <w:color w:val="000000"/>
          <w:sz w:val="22"/>
          <w:szCs w:val="22"/>
        </w:rPr>
        <w:t>дневного срока с даты наступления срока исполнения обязательства иностранным;</w:t>
      </w:r>
    </w:p>
    <w:p w:rsidR="003E18EC" w:rsidRPr="00EF29AE" w:rsidRDefault="003E18EC" w:rsidP="00965E1D">
      <w:pPr>
        <w:pStyle w:val="12"/>
        <w:numPr>
          <w:ilvl w:val="0"/>
          <w:numId w:val="79"/>
        </w:numPr>
        <w:tabs>
          <w:tab w:val="left" w:pos="993"/>
        </w:tabs>
        <w:spacing w:line="360" w:lineRule="auto"/>
        <w:jc w:val="both"/>
        <w:rPr>
          <w:rFonts w:eastAsia="Batang"/>
          <w:color w:val="000000"/>
          <w:sz w:val="22"/>
          <w:szCs w:val="22"/>
        </w:rPr>
      </w:pPr>
      <w:r w:rsidRPr="00EF29AE">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б) 0 (Ноль) – с наиболее ранней из дат, указанной в подпункте а).</w:t>
      </w:r>
    </w:p>
    <w:p w:rsidR="003E18EC" w:rsidRPr="00EF29AE" w:rsidRDefault="003E18EC" w:rsidP="003E18EC">
      <w:pPr>
        <w:pStyle w:val="12"/>
        <w:tabs>
          <w:tab w:val="left" w:pos="993"/>
        </w:tabs>
        <w:spacing w:line="360" w:lineRule="auto"/>
        <w:ind w:left="0"/>
        <w:jc w:val="both"/>
        <w:rPr>
          <w:rFonts w:eastAsia="Batang"/>
          <w:b/>
          <w:color w:val="000000"/>
          <w:sz w:val="22"/>
          <w:szCs w:val="22"/>
        </w:rPr>
      </w:pPr>
      <w:r w:rsidRPr="00EF29AE">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3E18EC" w:rsidRPr="00EF29AE" w:rsidRDefault="003E18EC" w:rsidP="003E18EC">
      <w:pPr>
        <w:pStyle w:val="12"/>
        <w:tabs>
          <w:tab w:val="left" w:pos="993"/>
        </w:tabs>
        <w:spacing w:line="360" w:lineRule="auto"/>
        <w:ind w:left="0"/>
        <w:jc w:val="both"/>
        <w:rPr>
          <w:rFonts w:eastAsia="Batang"/>
          <w:color w:val="000000"/>
          <w:sz w:val="22"/>
          <w:szCs w:val="22"/>
        </w:rPr>
      </w:pPr>
      <w:proofErr w:type="gramStart"/>
      <w:r w:rsidRPr="00EF29AE">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roofErr w:type="gramEnd"/>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фактического исполнения эмитентом обязательства;</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 xml:space="preserve">истечения </w:t>
      </w:r>
      <w:r w:rsidR="0065697C" w:rsidRPr="0065697C">
        <w:rPr>
          <w:rFonts w:eastAsia="Batang"/>
          <w:color w:val="000000"/>
          <w:sz w:val="22"/>
          <w:szCs w:val="22"/>
        </w:rPr>
        <w:t xml:space="preserve">7 дневного срока </w:t>
      </w:r>
      <w:proofErr w:type="gramStart"/>
      <w:r w:rsidR="0065697C" w:rsidRPr="0065697C">
        <w:rPr>
          <w:rFonts w:eastAsia="Batang"/>
          <w:color w:val="000000"/>
          <w:sz w:val="22"/>
          <w:szCs w:val="22"/>
        </w:rPr>
        <w:t>с даты наступления</w:t>
      </w:r>
      <w:proofErr w:type="gramEnd"/>
      <w:r w:rsidR="0065697C" w:rsidRPr="0065697C">
        <w:rPr>
          <w:rFonts w:eastAsia="Batang"/>
          <w:color w:val="000000"/>
          <w:sz w:val="22"/>
          <w:szCs w:val="22"/>
        </w:rPr>
        <w:t xml:space="preserve"> срока исполнения обязательства российским эмитентом, 10 дневного срока с даты наступления срока исполнения обязательства иностранным эмитентом;</w:t>
      </w:r>
    </w:p>
    <w:p w:rsidR="003E18EC" w:rsidRPr="00EF29AE" w:rsidRDefault="0065697C" w:rsidP="003E18EC">
      <w:pPr>
        <w:pStyle w:val="12"/>
        <w:tabs>
          <w:tab w:val="left" w:pos="993"/>
        </w:tabs>
        <w:spacing w:line="360" w:lineRule="auto"/>
        <w:ind w:left="284"/>
        <w:jc w:val="both"/>
        <w:rPr>
          <w:rFonts w:eastAsia="Batang"/>
          <w:color w:val="000000"/>
          <w:sz w:val="22"/>
          <w:szCs w:val="22"/>
        </w:rPr>
      </w:pPr>
      <w:r w:rsidRPr="0065697C">
        <w:rPr>
          <w:rFonts w:eastAsia="Batang"/>
          <w:color w:val="000000"/>
          <w:sz w:val="22"/>
          <w:szCs w:val="22"/>
        </w:rPr>
        <w:tab/>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б) 0 (Ноль) – с наиболее ранней из дат, указанной в подпункте 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официального сообщения о банкротства эмитента.</w:t>
      </w:r>
    </w:p>
    <w:p w:rsidR="003E18EC" w:rsidRPr="00EF29AE" w:rsidRDefault="0065697C" w:rsidP="003E18EC">
      <w:pPr>
        <w:pStyle w:val="12"/>
        <w:tabs>
          <w:tab w:val="left" w:pos="993"/>
        </w:tabs>
        <w:spacing w:line="360" w:lineRule="auto"/>
        <w:ind w:left="0"/>
        <w:jc w:val="both"/>
        <w:rPr>
          <w:rFonts w:eastAsia="Batang"/>
          <w:b/>
          <w:color w:val="000000"/>
          <w:sz w:val="22"/>
          <w:szCs w:val="22"/>
        </w:rPr>
      </w:pPr>
      <w:r w:rsidRPr="0065697C">
        <w:rPr>
          <w:rFonts w:eastAsia="Batang"/>
          <w:b/>
          <w:color w:val="000000"/>
          <w:sz w:val="22"/>
          <w:szCs w:val="22"/>
        </w:rPr>
        <w:t xml:space="preserve">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w:t>
      </w:r>
      <w:proofErr w:type="gramStart"/>
      <w:r w:rsidRPr="0065697C">
        <w:rPr>
          <w:rFonts w:eastAsia="Batang"/>
          <w:b/>
          <w:color w:val="000000"/>
          <w:sz w:val="22"/>
          <w:szCs w:val="22"/>
        </w:rPr>
        <w:t>из</w:t>
      </w:r>
      <w:proofErr w:type="gramEnd"/>
      <w:r w:rsidRPr="0065697C">
        <w:rPr>
          <w:rFonts w:eastAsia="Batang"/>
          <w:b/>
          <w:color w:val="000000"/>
          <w:sz w:val="22"/>
          <w:szCs w:val="22"/>
        </w:rPr>
        <w:t>:</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дивиденда (дохода) и </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iCs/>
          <w:color w:val="222222"/>
          <w:sz w:val="22"/>
          <w:szCs w:val="22"/>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w:t>
      </w:r>
      <w:proofErr w:type="gramStart"/>
      <w:r w:rsidRPr="0065697C">
        <w:rPr>
          <w:iCs/>
          <w:color w:val="222222"/>
          <w:sz w:val="22"/>
          <w:szCs w:val="22"/>
          <w:shd w:val="clear" w:color="auto" w:fill="FFFFFF"/>
        </w:rPr>
        <w:t>качестве</w:t>
      </w:r>
      <w:proofErr w:type="gramEnd"/>
      <w:r w:rsidRPr="0065697C">
        <w:rPr>
          <w:iCs/>
          <w:color w:val="222222"/>
          <w:sz w:val="22"/>
          <w:szCs w:val="22"/>
          <w:shd w:val="clear" w:color="auto" w:fill="FFFFFF"/>
        </w:rPr>
        <w:t xml:space="preserve"> источника информации используются информационные ресурсы </w:t>
      </w:r>
      <w:proofErr w:type="spellStart"/>
      <w:r w:rsidRPr="0065697C">
        <w:rPr>
          <w:iCs/>
          <w:color w:val="222222"/>
          <w:sz w:val="22"/>
          <w:szCs w:val="22"/>
          <w:shd w:val="clear" w:color="auto" w:fill="FFFFFF"/>
        </w:rPr>
        <w:t>Bloomberg</w:t>
      </w:r>
      <w:proofErr w:type="spellEnd"/>
      <w:r w:rsidRPr="0065697C">
        <w:rPr>
          <w:iCs/>
          <w:color w:val="222222"/>
          <w:sz w:val="22"/>
          <w:szCs w:val="22"/>
          <w:shd w:val="clear" w:color="auto" w:fill="FFFFFF"/>
        </w:rPr>
        <w:t>, и др. Критерием выбора является качество предоставляемой информации и удобство доступа к данным.</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ab/>
        <w:t xml:space="preserve">в случае если денежные средства не поступили на счет, открытый управляющей компании Д.У. ПИФ с </w:t>
      </w:r>
      <w:proofErr w:type="gramStart"/>
      <w:r w:rsidRPr="0065697C">
        <w:rPr>
          <w:rFonts w:eastAsia="Batang"/>
          <w:color w:val="000000"/>
          <w:sz w:val="22"/>
          <w:szCs w:val="22"/>
        </w:rPr>
        <w:t>даты</w:t>
      </w:r>
      <w:proofErr w:type="gramEnd"/>
      <w:r w:rsidRPr="0065697C">
        <w:rPr>
          <w:rFonts w:eastAsia="Batang"/>
          <w:color w:val="000000"/>
          <w:sz w:val="22"/>
          <w:szCs w:val="22"/>
        </w:rPr>
        <w:t xml:space="preserve"> следующей за </w:t>
      </w:r>
      <w:r w:rsidR="00AF1A0E" w:rsidRPr="00EF29AE">
        <w:rPr>
          <w:rFonts w:eastAsia="Batang"/>
          <w:color w:val="000000"/>
          <w:sz w:val="22"/>
          <w:szCs w:val="22"/>
        </w:rPr>
        <w:t>25 (Двадцать пять) рабочим</w:t>
      </w:r>
      <w:r w:rsidR="003E18EC" w:rsidRPr="00EF29AE">
        <w:rPr>
          <w:rFonts w:eastAsia="Batang"/>
          <w:color w:val="000000"/>
          <w:sz w:val="22"/>
          <w:szCs w:val="22"/>
        </w:rPr>
        <w:t xml:space="preserve"> днем с даты, на которую определяются лица, имеющи</w:t>
      </w:r>
      <w:r w:rsidR="00AF1A0E" w:rsidRPr="00EF29AE">
        <w:rPr>
          <w:rFonts w:eastAsia="Batang"/>
          <w:color w:val="000000"/>
          <w:sz w:val="22"/>
          <w:szCs w:val="22"/>
        </w:rPr>
        <w:t>е право на получение дивидендов</w:t>
      </w:r>
      <w:r w:rsidR="003E18EC" w:rsidRPr="00EF29AE">
        <w:rPr>
          <w:rFonts w:eastAsia="Batang"/>
          <w:color w:val="000000"/>
          <w:sz w:val="22"/>
          <w:szCs w:val="22"/>
        </w:rPr>
        <w:t>;</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ab/>
        <w:t xml:space="preserve">в случае возбуждении в отношении эмитента (лица, обязанного по ценной бумаге) процедуры банкротства </w:t>
      </w:r>
      <w:proofErr w:type="gramStart"/>
      <w:r w:rsidRPr="00EF29AE">
        <w:rPr>
          <w:rFonts w:eastAsia="Batang"/>
          <w:color w:val="000000"/>
          <w:sz w:val="22"/>
          <w:szCs w:val="22"/>
        </w:rPr>
        <w:t>с даты</w:t>
      </w:r>
      <w:proofErr w:type="gramEnd"/>
      <w:r w:rsidRPr="00EF29AE">
        <w:rPr>
          <w:rFonts w:eastAsia="Batang"/>
          <w:color w:val="000000"/>
          <w:sz w:val="22"/>
          <w:szCs w:val="22"/>
        </w:rPr>
        <w:t xml:space="preserve"> официального сообщения о банкротстве эмитента.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 xml:space="preserve">Справедливая стоимость прочей дебиторской задолженности определяется: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в сумме остатка задолженности на дату определения СЧА:</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авансов, выданных за счет имущества ПИФ, если договором предусмотрено полное погашение задолженности в течение </w:t>
      </w:r>
      <w:r w:rsidR="00AF1A0E" w:rsidRPr="00EF29AE">
        <w:rPr>
          <w:rFonts w:eastAsia="Batang"/>
          <w:color w:val="000000"/>
          <w:sz w:val="22"/>
          <w:szCs w:val="22"/>
        </w:rPr>
        <w:t>1 (одного) года</w:t>
      </w:r>
      <w:r w:rsidRPr="00EF29AE">
        <w:rPr>
          <w:rFonts w:eastAsia="Batang"/>
          <w:color w:val="000000"/>
          <w:sz w:val="22"/>
          <w:szCs w:val="22"/>
        </w:rPr>
        <w:t xml:space="preserve"> </w:t>
      </w:r>
      <w:r w:rsidR="00AF1A0E" w:rsidRPr="00EF29AE">
        <w:rPr>
          <w:rFonts w:eastAsia="Batang"/>
          <w:color w:val="000000"/>
          <w:sz w:val="22"/>
          <w:szCs w:val="22"/>
        </w:rPr>
        <w:t>с</w:t>
      </w:r>
      <w:r w:rsidRPr="00EF29AE">
        <w:rPr>
          <w:rFonts w:eastAsia="Batang"/>
          <w:color w:val="000000"/>
          <w:sz w:val="22"/>
          <w:szCs w:val="22"/>
        </w:rPr>
        <w:t xml:space="preserve"> момента ее признания до ис</w:t>
      </w:r>
      <w:r w:rsidR="00AF1A0E" w:rsidRPr="00EF29AE">
        <w:rPr>
          <w:rFonts w:eastAsia="Batang"/>
          <w:color w:val="000000"/>
          <w:sz w:val="22"/>
          <w:szCs w:val="22"/>
        </w:rPr>
        <w:t>течения срока полного погашения</w:t>
      </w:r>
      <w:r w:rsidRPr="00EF29AE">
        <w:rPr>
          <w:rFonts w:eastAsia="Batang"/>
          <w:color w:val="000000"/>
          <w:sz w:val="22"/>
          <w:szCs w:val="22"/>
        </w:rPr>
        <w:t>;</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налогам, сборам, пошлинам в бюджеты всех уровней;</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управляющей компании перед ПИФ, независимо от оснований ее признания;</w:t>
      </w:r>
    </w:p>
    <w:p w:rsidR="003E18EC"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EF29AE">
        <w:rPr>
          <w:rFonts w:eastAsia="Batang"/>
          <w:color w:val="000000"/>
          <w:sz w:val="22"/>
          <w:szCs w:val="22"/>
        </w:rPr>
        <w:t>указанными</w:t>
      </w:r>
      <w:proofErr w:type="gramEnd"/>
      <w:r w:rsidRPr="00EF29AE">
        <w:rPr>
          <w:rFonts w:eastAsia="Batang"/>
          <w:color w:val="000000"/>
          <w:sz w:val="22"/>
          <w:szCs w:val="22"/>
        </w:rPr>
        <w:t xml:space="preserve"> в правилах ДУ ПИФ;</w:t>
      </w:r>
    </w:p>
    <w:p w:rsidR="004903C8" w:rsidRDefault="004903C8"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w:t>
      </w:r>
      <w:r>
        <w:rPr>
          <w:rFonts w:eastAsia="Batang"/>
          <w:color w:val="000000"/>
        </w:rPr>
        <w:t xml:space="preserve"> по судебным решениям</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возмещению суммы налогов из бюджета РФ.</w:t>
      </w:r>
    </w:p>
    <w:p w:rsidR="003E18EC" w:rsidRPr="00EF29A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сумме, определенной с использованием метода приведенной стоимости будущих денежных потоков (</w:t>
      </w:r>
      <w:hyperlink w:anchor="приложение_5" w:history="1">
        <w:r w:rsidRPr="0083345C">
          <w:rPr>
            <w:rFonts w:eastAsia="Batang"/>
            <w:color w:val="000000"/>
            <w:sz w:val="22"/>
            <w:szCs w:val="22"/>
          </w:rPr>
          <w:t xml:space="preserve">Приложение </w:t>
        </w:r>
      </w:hyperlink>
      <w:r w:rsidRPr="0083345C">
        <w:rPr>
          <w:sz w:val="22"/>
          <w:szCs w:val="22"/>
        </w:rPr>
        <w:t>3</w:t>
      </w:r>
      <w:r w:rsidRPr="0083345C">
        <w:rPr>
          <w:rFonts w:eastAsia="Batang"/>
          <w:color w:val="000000"/>
          <w:sz w:val="22"/>
          <w:szCs w:val="22"/>
        </w:rPr>
        <w:t>) - в иных случаях с момента признания до истечения срока полного погашения задолженности.</w:t>
      </w:r>
    </w:p>
    <w:p w:rsidR="003E18EC" w:rsidRPr="00F8792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83345C">
        <w:rPr>
          <w:rFonts w:eastAsia="Batang"/>
          <w:color w:val="000000"/>
          <w:sz w:val="22"/>
          <w:szCs w:val="22"/>
        </w:rPr>
        <w:t>с даты наступления</w:t>
      </w:r>
      <w:proofErr w:type="gramEnd"/>
      <w:r w:rsidRPr="0083345C">
        <w:rPr>
          <w:rFonts w:eastAsia="Batang"/>
          <w:color w:val="000000"/>
          <w:sz w:val="22"/>
          <w:szCs w:val="22"/>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0065697C" w:rsidRPr="00965E1D">
          <w:rPr>
            <w:rFonts w:eastAsia="Batang"/>
            <w:color w:val="000000"/>
            <w:sz w:val="22"/>
            <w:szCs w:val="22"/>
          </w:rPr>
          <w:t xml:space="preserve">(п. </w:t>
        </w:r>
        <w:r w:rsidR="00F7180D" w:rsidRPr="00965E1D">
          <w:rPr>
            <w:rFonts w:eastAsia="Batang"/>
            <w:color w:val="000000"/>
            <w:sz w:val="22"/>
            <w:szCs w:val="22"/>
          </w:rPr>
          <w:t>3</w:t>
        </w:r>
        <w:r w:rsidR="0065697C" w:rsidRPr="00965E1D">
          <w:rPr>
            <w:rFonts w:eastAsia="Batang"/>
            <w:color w:val="000000"/>
            <w:sz w:val="22"/>
            <w:szCs w:val="22"/>
          </w:rPr>
          <w:t>.</w:t>
        </w:r>
        <w:r w:rsidR="00B061DF" w:rsidRPr="00965E1D">
          <w:rPr>
            <w:rFonts w:eastAsia="Batang"/>
            <w:color w:val="000000"/>
            <w:sz w:val="22"/>
            <w:szCs w:val="22"/>
          </w:rPr>
          <w:t>5</w:t>
        </w:r>
        <w:r w:rsidR="0065697C" w:rsidRPr="00965E1D">
          <w:rPr>
            <w:rFonts w:eastAsia="Batang"/>
            <w:color w:val="000000"/>
            <w:sz w:val="22"/>
            <w:szCs w:val="22"/>
          </w:rPr>
          <w:t xml:space="preserve"> </w:t>
        </w:r>
        <w:r w:rsidR="00F7180D" w:rsidRPr="00965E1D">
          <w:rPr>
            <w:rFonts w:eastAsia="Batang"/>
            <w:color w:val="000000"/>
            <w:sz w:val="22"/>
            <w:szCs w:val="22"/>
          </w:rPr>
          <w:t>Правил СЧА</w:t>
        </w:r>
        <w:r w:rsidR="0065697C" w:rsidRPr="00965E1D">
          <w:rPr>
            <w:rFonts w:eastAsia="Batang"/>
            <w:color w:val="000000"/>
            <w:sz w:val="22"/>
            <w:szCs w:val="22"/>
          </w:rPr>
          <w:t>)</w:t>
        </w:r>
      </w:hyperlink>
      <w:r w:rsidR="0065697C" w:rsidRPr="00965E1D">
        <w:rPr>
          <w:rFonts w:eastAsia="Batang"/>
          <w:color w:val="000000"/>
          <w:sz w:val="22"/>
          <w:szCs w:val="22"/>
        </w:rPr>
        <w:t>.</w:t>
      </w:r>
    </w:p>
    <w:p w:rsidR="003E18EC" w:rsidRPr="00F8792E" w:rsidRDefault="0065697C" w:rsidP="003E18EC">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 xml:space="preserve">Справедливая стоимость дебиторской задолженности признается равной 0 (Ноль) </w:t>
      </w:r>
      <w:proofErr w:type="gramStart"/>
      <w:r w:rsidRPr="00F8792E">
        <w:rPr>
          <w:rFonts w:eastAsia="Batang"/>
          <w:color w:val="000000"/>
          <w:sz w:val="22"/>
          <w:szCs w:val="22"/>
        </w:rPr>
        <w:t>с даты</w:t>
      </w:r>
      <w:proofErr w:type="gramEnd"/>
      <w:r w:rsidRPr="00F8792E">
        <w:rPr>
          <w:rFonts w:eastAsia="Batang"/>
          <w:color w:val="000000"/>
          <w:sz w:val="22"/>
          <w:szCs w:val="22"/>
        </w:rPr>
        <w:t xml:space="preserve"> официального сообщения о банкротстве эмитента, (лица, обязанного по ценной бумаге), контрагента по сделке.</w:t>
      </w:r>
    </w:p>
    <w:p w:rsidR="00AF1A0E"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8" w:name="_Toc501554832"/>
      <w:r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  Допустимые методы оценки денежных средств на расчетных, брокерских счетах и во вкладах в кредитных организациях.</w:t>
      </w:r>
      <w:bookmarkEnd w:id="8"/>
      <w:r w:rsidR="0065697C" w:rsidRPr="00B26342">
        <w:rPr>
          <w:rFonts w:asciiTheme="majorHAnsi" w:eastAsia="Batang" w:hAnsiTheme="majorHAnsi"/>
          <w:b/>
          <w:color w:val="000000"/>
          <w:sz w:val="22"/>
          <w:szCs w:val="22"/>
        </w:rPr>
        <w:t xml:space="preserve">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lastRenderedPageBreak/>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определенной с использованием метода приведенной стоимости будущих денежных потоков - в иных случаях (Приложение 2).</w:t>
      </w:r>
    </w:p>
    <w:p w:rsidR="00AF1A0E" w:rsidRPr="00F7180D" w:rsidRDefault="0065697C" w:rsidP="00AF1A0E">
      <w:pPr>
        <w:pStyle w:val="12"/>
        <w:tabs>
          <w:tab w:val="left" w:pos="993"/>
        </w:tabs>
        <w:spacing w:line="360" w:lineRule="auto"/>
        <w:ind w:left="0"/>
        <w:jc w:val="both"/>
        <w:rPr>
          <w:rFonts w:eastAsia="Batang"/>
          <w:color w:val="000000"/>
          <w:sz w:val="22"/>
          <w:szCs w:val="22"/>
        </w:rPr>
      </w:pPr>
      <w:proofErr w:type="gramStart"/>
      <w:r w:rsidRPr="0065697C">
        <w:rPr>
          <w:rFonts w:eastAsia="Batang"/>
          <w:color w:val="000000"/>
          <w:sz w:val="22"/>
          <w:szCs w:val="22"/>
        </w:rPr>
        <w:t>Справедливая стоимость денежных средств во вкладах определяется в соответствии с методом корректировки справедливой стоимости (</w:t>
      </w:r>
      <w:r w:rsidR="0083345C" w:rsidRPr="00965E1D">
        <w:rPr>
          <w:rFonts w:eastAsia="Batang"/>
          <w:color w:val="000000"/>
          <w:sz w:val="22"/>
          <w:szCs w:val="22"/>
        </w:rPr>
        <w:t>п.</w:t>
      </w:r>
      <w:r w:rsidR="00F7180D" w:rsidRPr="00965E1D">
        <w:rPr>
          <w:rFonts w:eastAsia="Batang"/>
          <w:color w:val="000000"/>
          <w:sz w:val="22"/>
          <w:szCs w:val="22"/>
        </w:rPr>
        <w:t>3</w:t>
      </w:r>
      <w:r w:rsidR="0083345C" w:rsidRPr="00965E1D">
        <w:rPr>
          <w:rFonts w:eastAsia="Batang"/>
          <w:color w:val="000000"/>
          <w:sz w:val="22"/>
          <w:szCs w:val="22"/>
        </w:rPr>
        <w:t>.</w:t>
      </w:r>
      <w:r w:rsidR="00B061DF" w:rsidRPr="00965E1D">
        <w:rPr>
          <w:rFonts w:eastAsia="Batang"/>
          <w:color w:val="000000"/>
          <w:sz w:val="22"/>
          <w:szCs w:val="22"/>
        </w:rPr>
        <w:t>5</w:t>
      </w:r>
      <w:r w:rsidR="0083345C" w:rsidRPr="00965E1D">
        <w:rPr>
          <w:rFonts w:eastAsia="Batang"/>
          <w:color w:val="000000"/>
          <w:sz w:val="22"/>
          <w:szCs w:val="22"/>
        </w:rPr>
        <w:t>.</w:t>
      </w:r>
      <w:proofErr w:type="gramEnd"/>
      <w:r w:rsidR="0083345C" w:rsidRPr="00965E1D">
        <w:rPr>
          <w:rFonts w:eastAsia="Batang"/>
          <w:color w:val="000000"/>
          <w:sz w:val="22"/>
          <w:szCs w:val="22"/>
        </w:rPr>
        <w:t xml:space="preserve"> </w:t>
      </w:r>
      <w:r w:rsidR="00F7180D" w:rsidRPr="00965E1D">
        <w:rPr>
          <w:rFonts w:eastAsia="Batang"/>
          <w:color w:val="000000"/>
          <w:sz w:val="22"/>
          <w:szCs w:val="22"/>
        </w:rPr>
        <w:t>Правил</w:t>
      </w:r>
      <w:r w:rsidR="00F7180D">
        <w:rPr>
          <w:rFonts w:eastAsia="Batang"/>
          <w:color w:val="000000"/>
          <w:sz w:val="22"/>
          <w:szCs w:val="22"/>
        </w:rPr>
        <w:t xml:space="preserve"> СЧА</w:t>
      </w:r>
      <w:r w:rsidR="0083345C" w:rsidRPr="0083345C">
        <w:rPr>
          <w:rFonts w:eastAsia="Batang"/>
          <w:color w:val="000000"/>
          <w:sz w:val="22"/>
          <w:szCs w:val="22"/>
        </w:rPr>
        <w:t>) 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денежных средств на брокерском счете признается равной 0 (Ноль) в случае признания брокера банкротом </w:t>
      </w:r>
      <w:proofErr w:type="gramStart"/>
      <w:r w:rsidRPr="0083345C">
        <w:rPr>
          <w:rFonts w:eastAsia="Batang"/>
          <w:color w:val="000000"/>
          <w:sz w:val="22"/>
          <w:szCs w:val="22"/>
        </w:rPr>
        <w:t>с даты</w:t>
      </w:r>
      <w:proofErr w:type="gramEnd"/>
      <w:r w:rsidRPr="0083345C">
        <w:rPr>
          <w:rFonts w:eastAsia="Batang"/>
          <w:color w:val="000000"/>
          <w:sz w:val="22"/>
          <w:szCs w:val="22"/>
        </w:rPr>
        <w:t xml:space="preserve"> официального сообщения о банкротстве.</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В </w:t>
      </w:r>
      <w:proofErr w:type="gramStart"/>
      <w:r w:rsidRPr="0083345C">
        <w:rPr>
          <w:rFonts w:eastAsia="Batang"/>
          <w:color w:val="000000"/>
          <w:sz w:val="22"/>
          <w:szCs w:val="22"/>
        </w:rPr>
        <w:t>случае</w:t>
      </w:r>
      <w:proofErr w:type="gramEnd"/>
      <w:r w:rsidRPr="0083345C">
        <w:rPr>
          <w:rFonts w:eastAsia="Batang"/>
          <w:color w:val="000000"/>
          <w:sz w:val="22"/>
          <w:szCs w:val="22"/>
        </w:rPr>
        <w:t xml:space="preserve">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B26342"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9" w:name="_Toc501554833"/>
      <w:r w:rsidRPr="00B26342">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4</w:t>
      </w:r>
      <w:r w:rsidR="0083345C" w:rsidRPr="0083345C">
        <w:rPr>
          <w:rFonts w:asciiTheme="majorHAnsi" w:eastAsia="Batang" w:hAnsiTheme="majorHAnsi"/>
          <w:b/>
          <w:color w:val="000000"/>
          <w:sz w:val="22"/>
          <w:szCs w:val="22"/>
        </w:rPr>
        <w:t>. Справедливая стоимость прав по договору операционной аренды, арендатором по которому является ПИФ</w:t>
      </w:r>
      <w:r w:rsidR="00B1527B">
        <w:rPr>
          <w:rFonts w:asciiTheme="majorHAnsi" w:eastAsia="Batang" w:hAnsiTheme="majorHAnsi"/>
          <w:b/>
          <w:color w:val="000000"/>
          <w:sz w:val="22"/>
          <w:szCs w:val="22"/>
        </w:rPr>
        <w:t>, и</w:t>
      </w:r>
      <w:r w:rsidR="00B1527B" w:rsidRPr="004F5836">
        <w:rPr>
          <w:b/>
        </w:rPr>
        <w:t>мущественные права на недвижимость</w:t>
      </w:r>
      <w:r w:rsidR="00B1527B">
        <w:rPr>
          <w:b/>
        </w:rPr>
        <w:t>.</w:t>
      </w:r>
      <w:bookmarkEnd w:id="9"/>
    </w:p>
    <w:p w:rsidR="00B26342" w:rsidRDefault="00B26342" w:rsidP="00B1527B">
      <w:pPr>
        <w:pStyle w:val="12"/>
        <w:tabs>
          <w:tab w:val="left" w:pos="993"/>
        </w:tabs>
        <w:spacing w:before="120" w:after="120" w:line="360" w:lineRule="auto"/>
        <w:ind w:left="0" w:firstLine="567"/>
        <w:jc w:val="both"/>
        <w:rPr>
          <w:rFonts w:eastAsia="Batang"/>
          <w:color w:val="000000"/>
          <w:sz w:val="22"/>
          <w:szCs w:val="22"/>
        </w:rPr>
      </w:pPr>
      <w:r w:rsidRPr="00B26342">
        <w:rPr>
          <w:rFonts w:eastAsia="Batang"/>
          <w:color w:val="000000"/>
          <w:sz w:val="22"/>
          <w:szCs w:val="22"/>
        </w:rPr>
        <w:t>С</w:t>
      </w:r>
      <w:r w:rsidR="0083345C" w:rsidRPr="0083345C">
        <w:rPr>
          <w:rFonts w:eastAsia="Batang"/>
          <w:color w:val="000000"/>
          <w:sz w:val="22"/>
          <w:szCs w:val="22"/>
        </w:rPr>
        <w:t xml:space="preserve">тоимость прав по договору операционной аренды, арендатором по которому </w:t>
      </w:r>
      <w:proofErr w:type="gramStart"/>
      <w:r w:rsidR="0083345C" w:rsidRPr="0083345C">
        <w:rPr>
          <w:rFonts w:eastAsia="Batang"/>
          <w:color w:val="000000"/>
          <w:sz w:val="22"/>
          <w:szCs w:val="22"/>
        </w:rPr>
        <w:t>является ПИФ</w:t>
      </w:r>
      <w:r w:rsidR="0083345C">
        <w:rPr>
          <w:rFonts w:eastAsia="Batang"/>
          <w:color w:val="000000"/>
          <w:sz w:val="22"/>
          <w:szCs w:val="22"/>
        </w:rPr>
        <w:t xml:space="preserve"> </w:t>
      </w:r>
      <w:r w:rsidR="0083345C" w:rsidRPr="0083345C">
        <w:rPr>
          <w:rFonts w:eastAsia="Batang"/>
          <w:color w:val="000000"/>
          <w:sz w:val="22"/>
          <w:szCs w:val="22"/>
        </w:rPr>
        <w:t>признается</w:t>
      </w:r>
      <w:proofErr w:type="gramEnd"/>
      <w:r w:rsidR="0083345C" w:rsidRPr="0083345C">
        <w:rPr>
          <w:rFonts w:eastAsia="Batang"/>
          <w:color w:val="000000"/>
          <w:sz w:val="22"/>
          <w:szCs w:val="22"/>
        </w:rPr>
        <w:t xml:space="preserve"> равной 0 (Ноль). В </w:t>
      </w:r>
      <w:proofErr w:type="gramStart"/>
      <w:r w:rsidR="0083345C" w:rsidRPr="0083345C">
        <w:rPr>
          <w:rFonts w:eastAsia="Batang"/>
          <w:color w:val="000000"/>
          <w:sz w:val="22"/>
          <w:szCs w:val="22"/>
        </w:rPr>
        <w:t>случае</w:t>
      </w:r>
      <w:proofErr w:type="gramEnd"/>
      <w:r w:rsidR="0083345C" w:rsidRPr="0083345C">
        <w:rPr>
          <w:rFonts w:eastAsia="Batang"/>
          <w:color w:val="000000"/>
          <w:sz w:val="22"/>
          <w:szCs w:val="22"/>
        </w:rPr>
        <w:t xml:space="preserve">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w:t>
      </w:r>
      <w:proofErr w:type="gramStart"/>
      <w:r w:rsidR="0083345C" w:rsidRPr="0083345C">
        <w:rPr>
          <w:rFonts w:eastAsia="Batang"/>
          <w:color w:val="000000"/>
          <w:sz w:val="22"/>
          <w:szCs w:val="22"/>
        </w:rPr>
        <w:t>по такому договору операционной аренды в размере неисполненного обязательства за истекший период в соответствии с условиями</w:t>
      </w:r>
      <w:proofErr w:type="gramEnd"/>
      <w:r w:rsidR="0083345C" w:rsidRPr="0083345C">
        <w:rPr>
          <w:rFonts w:eastAsia="Batang"/>
          <w:color w:val="000000"/>
          <w:sz w:val="22"/>
          <w:szCs w:val="22"/>
        </w:rPr>
        <w:t xml:space="preserve"> договора. </w:t>
      </w:r>
    </w:p>
    <w:p w:rsidR="00B1527B" w:rsidRPr="00B1527B" w:rsidRDefault="00B1527B" w:rsidP="00B1527B">
      <w:pPr>
        <w:spacing w:line="360" w:lineRule="auto"/>
        <w:ind w:firstLine="567"/>
        <w:contextualSpacing/>
        <w:jc w:val="both"/>
        <w:rPr>
          <w:sz w:val="22"/>
          <w:szCs w:val="22"/>
        </w:rPr>
      </w:pPr>
      <w:r w:rsidRPr="00B1527B">
        <w:rPr>
          <w:sz w:val="22"/>
          <w:szCs w:val="22"/>
        </w:rPr>
        <w:t>Оценка справедливой стоимости договора участия в долевом строительстве объектов недвижимого имущества, определяется следующим образом:</w:t>
      </w:r>
    </w:p>
    <w:p w:rsidR="00B1527B" w:rsidRPr="00B1527B" w:rsidRDefault="00B1527B" w:rsidP="00B1527B">
      <w:pPr>
        <w:pStyle w:val="a5"/>
        <w:spacing w:line="360" w:lineRule="auto"/>
        <w:ind w:left="1440"/>
        <w:jc w:val="both"/>
        <w:rPr>
          <w:rFonts w:ascii="Times New Roman" w:hAnsi="Times New Roman"/>
          <w:i/>
        </w:rPr>
      </w:pPr>
      <w:r w:rsidRPr="00B1527B">
        <w:rPr>
          <w:rFonts w:ascii="Times New Roman" w:hAnsi="Times New Roman"/>
          <w:i/>
        </w:rPr>
        <w:t>СС договора = СС прав по договору – СС обязательств по договору,</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lastRenderedPageBreak/>
        <w:t xml:space="preserve">где: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 xml:space="preserve">СС прав по договору – справедливая стоимость прав по договору, определяемая независимым оценщиком,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 xml:space="preserve">СС обязательств по договору – справедливая стоимость неисполненных обязательств Фонда по оплате договора по состоянию на дату оценки.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rsidR="00AF1A0E" w:rsidRDefault="0083345C" w:rsidP="00B26342">
      <w:pPr>
        <w:pStyle w:val="12"/>
        <w:tabs>
          <w:tab w:val="left" w:pos="993"/>
        </w:tabs>
        <w:spacing w:before="120" w:after="120" w:line="360" w:lineRule="auto"/>
        <w:ind w:left="0" w:firstLine="851"/>
        <w:jc w:val="both"/>
        <w:rPr>
          <w:rFonts w:eastAsia="Batang"/>
          <w:color w:val="000000"/>
          <w:sz w:val="22"/>
          <w:szCs w:val="22"/>
        </w:rPr>
      </w:pPr>
      <w:proofErr w:type="gramStart"/>
      <w:r w:rsidRPr="0083345C">
        <w:rPr>
          <w:rFonts w:eastAsia="Batang"/>
          <w:color w:val="000000"/>
          <w:sz w:val="22"/>
          <w:szCs w:val="22"/>
        </w:rPr>
        <w:t xml:space="preserve">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w:t>
      </w:r>
      <w:r w:rsidRPr="00331D6F">
        <w:rPr>
          <w:rFonts w:eastAsia="Batang"/>
          <w:color w:val="000000"/>
          <w:sz w:val="22"/>
          <w:szCs w:val="22"/>
        </w:rPr>
        <w:t>отзывом лицензии у кредитной организации (брокера), корректируется путем умножения</w:t>
      </w:r>
      <w:proofErr w:type="gramEnd"/>
      <w:r w:rsidRPr="00331D6F">
        <w:rPr>
          <w:rFonts w:eastAsia="Batang"/>
          <w:color w:val="000000"/>
          <w:sz w:val="22"/>
          <w:szCs w:val="22"/>
        </w:rPr>
        <w:t xml:space="preserve"> на коэффициент обесценения в соответствии со значением коэффициента, установленного Правилами определения СЧА.</w:t>
      </w:r>
    </w:p>
    <w:p w:rsidR="00AE5E5B" w:rsidRDefault="00F7180D">
      <w:pPr>
        <w:pStyle w:val="12"/>
        <w:tabs>
          <w:tab w:val="left" w:pos="993"/>
        </w:tabs>
        <w:spacing w:line="360" w:lineRule="auto"/>
        <w:ind w:left="0"/>
        <w:jc w:val="center"/>
        <w:outlineLvl w:val="1"/>
        <w:rPr>
          <w:rFonts w:asciiTheme="majorHAnsi" w:eastAsia="Batang" w:hAnsiTheme="majorHAnsi"/>
          <w:b/>
          <w:color w:val="000000"/>
          <w:sz w:val="22"/>
          <w:szCs w:val="22"/>
        </w:rPr>
      </w:pPr>
      <w:bookmarkStart w:id="10" w:name="_Toc501554834"/>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5</w:t>
      </w:r>
      <w:r w:rsidRPr="00B26342">
        <w:rPr>
          <w:rFonts w:asciiTheme="majorHAnsi" w:eastAsia="Batang" w:hAnsiTheme="majorHAnsi"/>
          <w:b/>
          <w:color w:val="000000"/>
          <w:sz w:val="22"/>
          <w:szCs w:val="22"/>
        </w:rPr>
        <w:t xml:space="preserve"> </w:t>
      </w:r>
      <w:r w:rsidR="0083345C" w:rsidRPr="0083345C">
        <w:rPr>
          <w:rFonts w:asciiTheme="majorHAnsi" w:eastAsia="Batang" w:hAnsiTheme="majorHAnsi"/>
          <w:b/>
          <w:color w:val="000000"/>
          <w:sz w:val="22"/>
          <w:szCs w:val="22"/>
        </w:rPr>
        <w:t>Метод корректировки справедливой стоимости (обесценения).</w:t>
      </w:r>
      <w:bookmarkEnd w:id="10"/>
    </w:p>
    <w:p w:rsidR="00F7180D" w:rsidRPr="00C53D53" w:rsidRDefault="004B3D59" w:rsidP="00F7180D">
      <w:pPr>
        <w:spacing w:line="360" w:lineRule="auto"/>
        <w:ind w:firstLine="426"/>
        <w:jc w:val="both"/>
        <w:rPr>
          <w:sz w:val="22"/>
          <w:szCs w:val="22"/>
        </w:rPr>
      </w:pPr>
      <w:proofErr w:type="gramStart"/>
      <w:r>
        <w:rPr>
          <w:sz w:val="22"/>
          <w:szCs w:val="22"/>
        </w:rPr>
        <w:t xml:space="preserve">В случае просрочки исполнения обязательства должником (далее по тексту просрочка должника) по таким видам, как дебиторская задолженность, возникшая в результате совершения сделок с имуществом ПИФ, денежные средства во вкладах, </w:t>
      </w:r>
      <w:r w:rsidR="004903C8" w:rsidRPr="003156F0">
        <w:rPr>
          <w:rFonts w:eastAsia="Batang"/>
          <w:color w:val="000000"/>
          <w:sz w:val="22"/>
          <w:szCs w:val="22"/>
        </w:rPr>
        <w:t xml:space="preserve">дебиторская задолженность, возникшая в связи с отзывом лицензии у кредитной организации (брокера), </w:t>
      </w:r>
      <w:r>
        <w:rPr>
          <w:sz w:val="22"/>
          <w:szCs w:val="22"/>
        </w:rPr>
        <w:t>сумма денежного потока, определенная в соответствии с условиями договора, дата которого равна или менее даты определения СЧА (до фактической</w:t>
      </w:r>
      <w:proofErr w:type="gramEnd"/>
      <w:r>
        <w:rPr>
          <w:sz w:val="22"/>
          <w:szCs w:val="22"/>
        </w:rPr>
        <w:t xml:space="preserve"> даты платежа) корректируется путем умножения на коэффициент обесценения в соответствии с таблицей</w:t>
      </w:r>
    </w:p>
    <w:tbl>
      <w:tblPr>
        <w:tblStyle w:val="aa"/>
        <w:tblW w:w="8472" w:type="dxa"/>
        <w:tblLook w:val="04A0"/>
      </w:tblPr>
      <w:tblGrid>
        <w:gridCol w:w="2518"/>
        <w:gridCol w:w="2518"/>
        <w:gridCol w:w="3436"/>
      </w:tblGrid>
      <w:tr w:rsidR="004903C8" w:rsidRPr="007B4A06" w:rsidTr="00694652">
        <w:tc>
          <w:tcPr>
            <w:tcW w:w="2518" w:type="dxa"/>
          </w:tcPr>
          <w:p w:rsidR="004903C8" w:rsidRPr="007B4A06" w:rsidRDefault="004903C8" w:rsidP="004903C8">
            <w:pPr>
              <w:spacing w:line="360" w:lineRule="auto"/>
              <w:jc w:val="both"/>
              <w:rPr>
                <w:i/>
                <w:sz w:val="18"/>
                <w:szCs w:val="18"/>
              </w:rPr>
            </w:pPr>
            <w:r w:rsidRPr="007B4A06">
              <w:rPr>
                <w:i/>
                <w:sz w:val="18"/>
                <w:szCs w:val="18"/>
              </w:rPr>
              <w:t>Коэффициент обесценения</w:t>
            </w:r>
          </w:p>
        </w:tc>
        <w:tc>
          <w:tcPr>
            <w:tcW w:w="2518" w:type="dxa"/>
          </w:tcPr>
          <w:p w:rsidR="004903C8" w:rsidRPr="007B4A06" w:rsidRDefault="004903C8" w:rsidP="004903C8">
            <w:pPr>
              <w:spacing w:line="360" w:lineRule="auto"/>
              <w:jc w:val="both"/>
              <w:rPr>
                <w:i/>
                <w:sz w:val="18"/>
                <w:szCs w:val="18"/>
              </w:rPr>
            </w:pPr>
            <w:r w:rsidRPr="007B4A06">
              <w:rPr>
                <w:i/>
                <w:sz w:val="18"/>
                <w:szCs w:val="18"/>
              </w:rPr>
              <w:t xml:space="preserve">Просрочка </w:t>
            </w:r>
            <w:proofErr w:type="gramStart"/>
            <w:r w:rsidRPr="007B4A06">
              <w:rPr>
                <w:i/>
                <w:sz w:val="18"/>
                <w:szCs w:val="18"/>
              </w:rPr>
              <w:t>с</w:t>
            </w:r>
            <w:proofErr w:type="gramEnd"/>
            <w:r w:rsidRPr="007B4A06">
              <w:rPr>
                <w:i/>
                <w:sz w:val="18"/>
                <w:szCs w:val="18"/>
              </w:rPr>
              <w:t xml:space="preserve"> даты ее полного погашения</w:t>
            </w:r>
          </w:p>
        </w:tc>
        <w:tc>
          <w:tcPr>
            <w:tcW w:w="3436" w:type="dxa"/>
          </w:tcPr>
          <w:p w:rsidR="004903C8" w:rsidRPr="007B4A06" w:rsidRDefault="004903C8" w:rsidP="004903C8">
            <w:pPr>
              <w:spacing w:line="360" w:lineRule="auto"/>
              <w:jc w:val="both"/>
              <w:rPr>
                <w:i/>
                <w:sz w:val="18"/>
                <w:szCs w:val="18"/>
              </w:rPr>
            </w:pPr>
            <w:r w:rsidRPr="007B4A06">
              <w:rPr>
                <w:i/>
                <w:sz w:val="18"/>
                <w:szCs w:val="18"/>
              </w:rPr>
              <w:t xml:space="preserve">Период применения коэффициента </w:t>
            </w:r>
            <w:proofErr w:type="gramStart"/>
            <w:r w:rsidRPr="007B4A06">
              <w:rPr>
                <w:i/>
                <w:sz w:val="18"/>
                <w:szCs w:val="18"/>
              </w:rPr>
              <w:t>с</w:t>
            </w:r>
            <w:proofErr w:type="gramEnd"/>
            <w:r w:rsidRPr="007B4A06">
              <w:rPr>
                <w:i/>
                <w:sz w:val="18"/>
                <w:szCs w:val="18"/>
              </w:rPr>
              <w:t xml:space="preserve"> даты ее полного погашения</w:t>
            </w:r>
          </w:p>
        </w:tc>
      </w:tr>
      <w:tr w:rsidR="004903C8" w:rsidRPr="007B4A06" w:rsidTr="00694652">
        <w:tc>
          <w:tcPr>
            <w:tcW w:w="2518" w:type="dxa"/>
          </w:tcPr>
          <w:p w:rsidR="004903C8" w:rsidRPr="007B4A06" w:rsidRDefault="004903C8" w:rsidP="004903C8">
            <w:pPr>
              <w:spacing w:line="360" w:lineRule="auto"/>
              <w:jc w:val="both"/>
            </w:pPr>
            <w:r>
              <w:t>100 %</w:t>
            </w:r>
          </w:p>
        </w:tc>
        <w:tc>
          <w:tcPr>
            <w:tcW w:w="2518" w:type="dxa"/>
          </w:tcPr>
          <w:p w:rsidR="004903C8" w:rsidRPr="007B4A06" w:rsidRDefault="004903C8" w:rsidP="004903C8">
            <w:pPr>
              <w:spacing w:line="360" w:lineRule="auto"/>
              <w:jc w:val="both"/>
            </w:pPr>
            <w:r>
              <w:t>до 90 дней</w:t>
            </w:r>
          </w:p>
        </w:tc>
        <w:tc>
          <w:tcPr>
            <w:tcW w:w="3436" w:type="dxa"/>
          </w:tcPr>
          <w:p w:rsidR="004903C8" w:rsidRPr="007B4A06" w:rsidRDefault="004903C8" w:rsidP="004903C8">
            <w:pPr>
              <w:spacing w:line="360" w:lineRule="auto"/>
              <w:ind w:left="459" w:hanging="459"/>
              <w:jc w:val="both"/>
            </w:pPr>
            <w:r>
              <w:t>1 по 90 день</w:t>
            </w:r>
          </w:p>
        </w:tc>
      </w:tr>
      <w:tr w:rsidR="004903C8" w:rsidRPr="007B4A06" w:rsidTr="00694652">
        <w:tc>
          <w:tcPr>
            <w:tcW w:w="2518" w:type="dxa"/>
          </w:tcPr>
          <w:p w:rsidR="004903C8" w:rsidRPr="007B4A06" w:rsidRDefault="004903C8" w:rsidP="004903C8">
            <w:pPr>
              <w:spacing w:line="360" w:lineRule="auto"/>
              <w:jc w:val="both"/>
            </w:pPr>
            <w:r>
              <w:t>70%</w:t>
            </w:r>
          </w:p>
        </w:tc>
        <w:tc>
          <w:tcPr>
            <w:tcW w:w="2518" w:type="dxa"/>
          </w:tcPr>
          <w:p w:rsidR="004903C8" w:rsidRPr="007B4A06" w:rsidRDefault="004903C8" w:rsidP="004903C8">
            <w:pPr>
              <w:spacing w:line="360" w:lineRule="auto"/>
              <w:jc w:val="both"/>
            </w:pPr>
            <w:r>
              <w:t xml:space="preserve">от 91 до 180 дней </w:t>
            </w:r>
          </w:p>
        </w:tc>
        <w:tc>
          <w:tcPr>
            <w:tcW w:w="3436" w:type="dxa"/>
          </w:tcPr>
          <w:p w:rsidR="004903C8" w:rsidRPr="007B4A06" w:rsidRDefault="004903C8" w:rsidP="004903C8">
            <w:pPr>
              <w:spacing w:line="360" w:lineRule="auto"/>
              <w:jc w:val="both"/>
            </w:pPr>
            <w:r>
              <w:t>с 91 по 180 день</w:t>
            </w:r>
          </w:p>
        </w:tc>
      </w:tr>
      <w:tr w:rsidR="004903C8" w:rsidRPr="007B4A06" w:rsidTr="00694652">
        <w:tc>
          <w:tcPr>
            <w:tcW w:w="2518" w:type="dxa"/>
          </w:tcPr>
          <w:p w:rsidR="004903C8" w:rsidRDefault="004903C8" w:rsidP="004903C8">
            <w:pPr>
              <w:spacing w:line="360" w:lineRule="auto"/>
              <w:jc w:val="both"/>
            </w:pPr>
            <w:r>
              <w:t>50%</w:t>
            </w:r>
          </w:p>
        </w:tc>
        <w:tc>
          <w:tcPr>
            <w:tcW w:w="2518" w:type="dxa"/>
          </w:tcPr>
          <w:p w:rsidR="004903C8" w:rsidRPr="007B4A06" w:rsidRDefault="004903C8" w:rsidP="004903C8">
            <w:pPr>
              <w:spacing w:line="360" w:lineRule="auto"/>
              <w:jc w:val="both"/>
            </w:pPr>
            <w:r>
              <w:t>от 181 до 365/366 дней</w:t>
            </w:r>
          </w:p>
        </w:tc>
        <w:tc>
          <w:tcPr>
            <w:tcW w:w="3436" w:type="dxa"/>
          </w:tcPr>
          <w:p w:rsidR="004903C8" w:rsidRPr="007B4A06" w:rsidRDefault="004903C8" w:rsidP="004903C8">
            <w:pPr>
              <w:spacing w:line="360" w:lineRule="auto"/>
              <w:jc w:val="both"/>
            </w:pPr>
            <w:r>
              <w:t>от 181 до 365/366 дней</w:t>
            </w:r>
          </w:p>
        </w:tc>
      </w:tr>
      <w:tr w:rsidR="004903C8" w:rsidRPr="007B4A06" w:rsidTr="00694652">
        <w:tc>
          <w:tcPr>
            <w:tcW w:w="2518" w:type="dxa"/>
          </w:tcPr>
          <w:p w:rsidR="004903C8" w:rsidRDefault="004903C8" w:rsidP="004903C8">
            <w:pPr>
              <w:spacing w:line="360" w:lineRule="auto"/>
              <w:jc w:val="both"/>
            </w:pPr>
            <w:r>
              <w:t>0%</w:t>
            </w:r>
          </w:p>
        </w:tc>
        <w:tc>
          <w:tcPr>
            <w:tcW w:w="2518" w:type="dxa"/>
          </w:tcPr>
          <w:p w:rsidR="004903C8" w:rsidRPr="007B4A06" w:rsidRDefault="004903C8" w:rsidP="004903C8">
            <w:pPr>
              <w:spacing w:line="360" w:lineRule="auto"/>
              <w:jc w:val="both"/>
            </w:pPr>
            <w:r>
              <w:t>Более 365/366 дней</w:t>
            </w:r>
          </w:p>
        </w:tc>
        <w:tc>
          <w:tcPr>
            <w:tcW w:w="3436" w:type="dxa"/>
          </w:tcPr>
          <w:p w:rsidR="004903C8" w:rsidRPr="007B4A06" w:rsidRDefault="004903C8" w:rsidP="004903C8">
            <w:pPr>
              <w:spacing w:line="360" w:lineRule="auto"/>
              <w:jc w:val="both"/>
            </w:pPr>
            <w:r>
              <w:t>более 365/366 дней</w:t>
            </w:r>
          </w:p>
        </w:tc>
      </w:tr>
    </w:tbl>
    <w:p w:rsidR="00AF1A0E" w:rsidRPr="00B616E3" w:rsidRDefault="00F7180D" w:rsidP="00B616E3">
      <w:pPr>
        <w:pStyle w:val="12"/>
        <w:tabs>
          <w:tab w:val="left" w:pos="993"/>
        </w:tabs>
        <w:spacing w:line="360" w:lineRule="auto"/>
        <w:ind w:left="0"/>
        <w:jc w:val="both"/>
        <w:outlineLvl w:val="1"/>
        <w:rPr>
          <w:rFonts w:asciiTheme="majorHAnsi" w:eastAsia="Batang" w:hAnsiTheme="majorHAnsi"/>
          <w:b/>
          <w:color w:val="000000"/>
          <w:sz w:val="22"/>
          <w:szCs w:val="22"/>
        </w:rPr>
      </w:pPr>
      <w:bookmarkStart w:id="11" w:name="_Toc501554835"/>
      <w:r w:rsidRPr="00B616E3">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616E3" w:rsidRPr="00B616E3">
        <w:rPr>
          <w:rFonts w:asciiTheme="majorHAnsi" w:eastAsia="Batang" w:hAnsiTheme="majorHAnsi"/>
          <w:b/>
          <w:color w:val="000000"/>
          <w:sz w:val="22"/>
          <w:szCs w:val="22"/>
        </w:rPr>
        <w:t>6</w:t>
      </w:r>
      <w:r w:rsidR="0083345C" w:rsidRPr="0083345C">
        <w:rPr>
          <w:rFonts w:asciiTheme="majorHAnsi" w:eastAsia="Batang" w:hAnsiTheme="majorHAnsi"/>
          <w:b/>
          <w:color w:val="000000"/>
          <w:sz w:val="22"/>
          <w:szCs w:val="22"/>
        </w:rPr>
        <w:t>. Список активов, оцениваемых на основании данных отчета оценщика.</w:t>
      </w:r>
      <w:bookmarkEnd w:id="11"/>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К </w:t>
      </w:r>
      <w:proofErr w:type="gramStart"/>
      <w:r w:rsidRPr="0083345C">
        <w:rPr>
          <w:rFonts w:eastAsia="Batang"/>
          <w:color w:val="000000"/>
          <w:sz w:val="22"/>
          <w:szCs w:val="22"/>
        </w:rPr>
        <w:t>активам, оцениваемым на основании данных отчета оценщика относятся</w:t>
      </w:r>
      <w:proofErr w:type="gramEnd"/>
      <w:r w:rsidRPr="0083345C">
        <w:rPr>
          <w:rFonts w:eastAsia="Batang"/>
          <w:color w:val="000000"/>
          <w:sz w:val="22"/>
          <w:szCs w:val="22"/>
        </w:rPr>
        <w:t>:</w:t>
      </w:r>
    </w:p>
    <w:p w:rsidR="00AF1A0E"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Недвижимое имущество</w:t>
      </w:r>
      <w:r w:rsidR="00AE38E5">
        <w:rPr>
          <w:rFonts w:eastAsia="Batang"/>
          <w:color w:val="000000"/>
          <w:sz w:val="22"/>
          <w:szCs w:val="22"/>
        </w:rPr>
        <w:t>;</w:t>
      </w:r>
    </w:p>
    <w:p w:rsidR="00AE38E5" w:rsidRPr="00F7180D" w:rsidRDefault="00AE38E5" w:rsidP="00AF1A0E">
      <w:pPr>
        <w:pStyle w:val="12"/>
        <w:numPr>
          <w:ilvl w:val="0"/>
          <w:numId w:val="27"/>
        </w:numPr>
        <w:tabs>
          <w:tab w:val="left" w:pos="993"/>
        </w:tabs>
        <w:spacing w:line="360" w:lineRule="auto"/>
        <w:jc w:val="both"/>
        <w:rPr>
          <w:rFonts w:eastAsia="Batang"/>
          <w:color w:val="000000"/>
          <w:sz w:val="22"/>
          <w:szCs w:val="22"/>
        </w:rPr>
      </w:pPr>
      <w:r w:rsidRPr="00715D83">
        <w:t>Имущественные права</w:t>
      </w:r>
      <w:r>
        <w:t>;</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Ценные бумаги и финансовые инструменты, по которым невозможны иные способы оценки;</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 xml:space="preserve">Иное имущество. </w:t>
      </w:r>
    </w:p>
    <w:p w:rsidR="00AF1A0E" w:rsidRPr="00F7180D" w:rsidRDefault="00F7180D" w:rsidP="00AF1A0E">
      <w:pPr>
        <w:spacing w:line="360" w:lineRule="auto"/>
        <w:rPr>
          <w:rFonts w:eastAsia="Batang"/>
          <w:color w:val="000000"/>
          <w:sz w:val="22"/>
          <w:szCs w:val="22"/>
        </w:rPr>
      </w:pPr>
      <w:r>
        <w:rPr>
          <w:rFonts w:eastAsia="Batang"/>
          <w:color w:val="000000"/>
          <w:sz w:val="22"/>
          <w:szCs w:val="22"/>
        </w:rPr>
        <w:t>3</w:t>
      </w:r>
      <w:r w:rsidR="0065697C" w:rsidRPr="0065697C">
        <w:rPr>
          <w:rFonts w:eastAsia="Batang"/>
          <w:color w:val="000000"/>
          <w:sz w:val="22"/>
          <w:szCs w:val="22"/>
        </w:rPr>
        <w:t>.</w:t>
      </w:r>
      <w:r w:rsidR="004903C8">
        <w:rPr>
          <w:rFonts w:eastAsia="Batang"/>
          <w:color w:val="000000"/>
          <w:sz w:val="22"/>
          <w:szCs w:val="22"/>
        </w:rPr>
        <w:t>7</w:t>
      </w:r>
      <w:r w:rsidR="0065697C" w:rsidRPr="0065697C">
        <w:rPr>
          <w:rFonts w:eastAsia="Batang"/>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 Не дисконтируется.</w:t>
      </w:r>
    </w:p>
    <w:p w:rsidR="00F7180D" w:rsidRDefault="00F7180D" w:rsidP="00441F6C">
      <w:pPr>
        <w:spacing w:line="360" w:lineRule="auto"/>
        <w:jc w:val="both"/>
        <w:rPr>
          <w:sz w:val="24"/>
          <w:szCs w:val="24"/>
        </w:rPr>
      </w:pPr>
    </w:p>
    <w:p w:rsidR="0046226F" w:rsidRPr="00B616E3" w:rsidRDefault="00F7180D" w:rsidP="00B616E3">
      <w:pPr>
        <w:spacing w:line="360" w:lineRule="auto"/>
        <w:jc w:val="both"/>
        <w:outlineLvl w:val="0"/>
        <w:rPr>
          <w:rFonts w:asciiTheme="majorHAnsi" w:hAnsiTheme="majorHAnsi"/>
          <w:b/>
          <w:sz w:val="24"/>
          <w:szCs w:val="24"/>
        </w:rPr>
      </w:pPr>
      <w:bookmarkStart w:id="12" w:name="_Toc501554836"/>
      <w:r w:rsidRPr="00B616E3">
        <w:rPr>
          <w:rFonts w:asciiTheme="majorHAnsi" w:hAnsiTheme="majorHAnsi"/>
          <w:b/>
          <w:sz w:val="24"/>
          <w:szCs w:val="24"/>
        </w:rPr>
        <w:lastRenderedPageBreak/>
        <w:t>4. Прочая информация необходимая для определения стоимости чистых активов.</w:t>
      </w:r>
      <w:bookmarkEnd w:id="12"/>
    </w:p>
    <w:p w:rsidR="002D4567" w:rsidRPr="007E3A40" w:rsidRDefault="002D4567" w:rsidP="00B616E3">
      <w:pPr>
        <w:pStyle w:val="2"/>
        <w:numPr>
          <w:ilvl w:val="1"/>
          <w:numId w:val="11"/>
        </w:numPr>
        <w:spacing w:before="0" w:after="0" w:line="360" w:lineRule="auto"/>
        <w:ind w:left="0" w:firstLine="0"/>
        <w:jc w:val="center"/>
        <w:rPr>
          <w:rFonts w:asciiTheme="minorHAnsi" w:hAnsiTheme="minorHAnsi" w:cs="Times New Roman"/>
          <w:i w:val="0"/>
          <w:lang w:eastAsia="ru-RU"/>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5015548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E3A40">
        <w:rPr>
          <w:rFonts w:asciiTheme="minorHAnsi" w:hAnsiTheme="minorHAnsi" w:cs="Times New Roman"/>
          <w:i w:val="0"/>
        </w:rPr>
        <w:t>Порядок расчета величины резерва на выплату вознаграждения.</w:t>
      </w:r>
      <w:bookmarkEnd w:id="56"/>
    </w:p>
    <w:p w:rsidR="004903C8" w:rsidRPr="00757B00" w:rsidRDefault="004903C8" w:rsidP="004903C8">
      <w:pPr>
        <w:pStyle w:val="12"/>
        <w:tabs>
          <w:tab w:val="left" w:pos="993"/>
        </w:tabs>
        <w:spacing w:line="360" w:lineRule="auto"/>
        <w:ind w:left="0"/>
        <w:jc w:val="both"/>
        <w:rPr>
          <w:rFonts w:eastAsia="Batang"/>
          <w:color w:val="000000"/>
          <w:szCs w:val="24"/>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57B00">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757B00">
        <w:rPr>
          <w:rFonts w:eastAsia="Batang"/>
          <w:color w:val="000000"/>
          <w:szCs w:val="24"/>
        </w:rPr>
        <w:t>до</w:t>
      </w:r>
      <w:proofErr w:type="gramEnd"/>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даты окончания календарного года; </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даты возникновения основания для прекращения ПИФ (включительно) в части резерва на выплату вознаграждения управляющей компании;</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4903C8" w:rsidRPr="00EF17B1" w:rsidRDefault="004903C8" w:rsidP="004903C8">
      <w:pPr>
        <w:pStyle w:val="12"/>
        <w:tabs>
          <w:tab w:val="left" w:pos="993"/>
        </w:tabs>
        <w:spacing w:line="360" w:lineRule="auto"/>
        <w:ind w:left="390"/>
        <w:jc w:val="both"/>
        <w:rPr>
          <w:iCs/>
          <w:color w:val="000000"/>
          <w:szCs w:val="24"/>
          <w:shd w:val="clear" w:color="auto" w:fill="FFFFFF"/>
        </w:rPr>
      </w:pPr>
      <w:r w:rsidRPr="00EF17B1">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w:t>
      </w:r>
      <w:r>
        <w:rPr>
          <w:iCs/>
          <w:color w:val="000000"/>
          <w:szCs w:val="24"/>
          <w:shd w:val="clear" w:color="auto" w:fill="FFFFFF"/>
        </w:rPr>
        <w:t>каждую</w:t>
      </w:r>
      <w:r w:rsidRPr="00EF17B1">
        <w:rPr>
          <w:iCs/>
          <w:color w:val="000000"/>
          <w:szCs w:val="24"/>
          <w:shd w:val="clear" w:color="auto" w:fill="FFFFFF"/>
        </w:rPr>
        <w:t xml:space="preserve"> дату определения СЧА, предусмотренную Правилами определения стоимости чистых активов.</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Pr>
          <w:rFonts w:eastAsia="Batang"/>
          <w:color w:val="000000"/>
          <w:szCs w:val="24"/>
        </w:rPr>
        <w:t xml:space="preserve"> (</w:t>
      </w:r>
      <w:r w:rsidRPr="00757B00">
        <w:rPr>
          <w:rFonts w:eastAsia="Batang"/>
          <w:color w:val="000000"/>
          <w:szCs w:val="24"/>
        </w:rPr>
        <w:t>за исключением первого рабочего дня отчетного года):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1pt" o:ole="">
            <v:imagedata r:id="rId8" o:title=""/>
          </v:shape>
          <o:OLEObject Type="Embed" ProgID="Equation.3" ShapeID="_x0000_i1025" DrawAspect="Content" ObjectID="_1575467379" r:id="rId9"/>
        </w:object>
      </w:r>
    </w:p>
    <w:p w:rsidR="004903C8" w:rsidRPr="00757B00" w:rsidRDefault="004903C8" w:rsidP="004903C8">
      <w:pPr>
        <w:pStyle w:val="12"/>
        <w:tabs>
          <w:tab w:val="left" w:pos="993"/>
        </w:tabs>
        <w:spacing w:line="360" w:lineRule="auto"/>
        <w:ind w:left="390"/>
        <w:jc w:val="both"/>
        <w:rPr>
          <w:rFonts w:eastAsia="Batang"/>
          <w:color w:val="000000"/>
          <w:szCs w:val="24"/>
        </w:rPr>
      </w:pP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где:</w:t>
      </w:r>
    </w:p>
    <w:p w:rsidR="004903C8" w:rsidRPr="00757B00" w:rsidRDefault="004903C8" w:rsidP="004903C8">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k</w:t>
      </w:r>
      <w:proofErr w:type="spellEnd"/>
      <w:r w:rsidRPr="00757B00">
        <w:rPr>
          <w:rFonts w:eastAsia="Batang"/>
          <w:color w:val="000000"/>
          <w:szCs w:val="24"/>
        </w:rPr>
        <w:t xml:space="preserve"> – порядковый номер каждого начисления резерва в отчетном году, принимающий значения от 1 до </w:t>
      </w:r>
      <w:proofErr w:type="spellStart"/>
      <w:r w:rsidRPr="00757B00">
        <w:rPr>
          <w:rFonts w:eastAsia="Batang"/>
          <w:color w:val="000000"/>
          <w:szCs w:val="24"/>
        </w:rPr>
        <w:t>i</w:t>
      </w:r>
      <w:proofErr w:type="spellEnd"/>
      <w:r w:rsidRPr="00757B00">
        <w:rPr>
          <w:rFonts w:eastAsia="Batang"/>
          <w:color w:val="000000"/>
          <w:szCs w:val="24"/>
        </w:rPr>
        <w:t xml:space="preserve">. </w:t>
      </w:r>
      <w:proofErr w:type="spellStart"/>
      <w:r w:rsidRPr="00757B00">
        <w:rPr>
          <w:rFonts w:eastAsia="Batang"/>
          <w:color w:val="000000"/>
          <w:szCs w:val="24"/>
        </w:rPr>
        <w:t>k=i</w:t>
      </w:r>
      <w:proofErr w:type="spellEnd"/>
      <w:r w:rsidRPr="00757B00">
        <w:rPr>
          <w:rFonts w:eastAsia="Batang"/>
          <w:color w:val="000000"/>
          <w:szCs w:val="24"/>
        </w:rPr>
        <w:t xml:space="preserve"> – порядковый номер последнего (текущего) начисления резерва;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26" type="#_x0000_t75" style="width:14.25pt;height:18pt" o:ole="">
            <v:imagedata r:id="rId10" o:title=""/>
          </v:shape>
          <o:OLEObject Type="Embed" ProgID="Equation.3" ShapeID="_x0000_i1026" DrawAspect="Content" ObjectID="_1575467380" r:id="rId11"/>
        </w:object>
      </w:r>
      <w:r w:rsidRPr="00757B00">
        <w:rPr>
          <w:rFonts w:eastAsia="Batang"/>
          <w:color w:val="000000"/>
          <w:szCs w:val="24"/>
        </w:rPr>
        <w:t xml:space="preserve">- сумма каждого произведенного в текущем отчетном году начисления резерва;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7" type="#_x0000_t75" style="width:12.75pt;height:18pt" o:ole="">
            <v:imagedata r:id="rId12" o:title=""/>
          </v:shape>
          <o:OLEObject Type="Embed" ProgID="Equation.3" ShapeID="_x0000_i1027" DrawAspect="Content" ObjectID="_1575467381" r:id="rId13"/>
        </w:object>
      </w:r>
      <w:r w:rsidRPr="00757B00">
        <w:rPr>
          <w:rFonts w:eastAsia="Batang"/>
          <w:color w:val="000000"/>
          <w:szCs w:val="24"/>
        </w:rPr>
        <w:t>- сумма очередного (текущего) начисления резерва в текущем отчетном году;</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260">
          <v:shape id="_x0000_i1028" type="#_x0000_t75" style="width:12.75pt;height:12.75pt" o:ole="">
            <v:imagedata r:id="rId14" o:title=""/>
          </v:shape>
          <o:OLEObject Type="Embed" ProgID="Equation.3" ShapeID="_x0000_i1028" DrawAspect="Content" ObjectID="_1575467382" r:id="rId15"/>
        </w:object>
      </w:r>
      <w:r w:rsidRPr="00757B00">
        <w:rPr>
          <w:rFonts w:eastAsia="Batang"/>
          <w:color w:val="000000"/>
          <w:szCs w:val="24"/>
        </w:rPr>
        <w:t xml:space="preserve"> - количество рабочих дней в текущем календарном году;</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9" type="#_x0000_t75" style="width:13.5pt;height:18pt" o:ole="">
            <v:imagedata r:id="rId16" o:title=""/>
          </v:shape>
          <o:OLEObject Type="Embed" ProgID="Equation.3" ShapeID="_x0000_i1029" DrawAspect="Content" ObjectID="_1575467383" r:id="rId17"/>
        </w:object>
      </w:r>
      <w:r w:rsidRPr="00757B00">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757B00">
        <w:rPr>
          <w:rFonts w:eastAsia="Batang"/>
          <w:color w:val="000000"/>
          <w:szCs w:val="24"/>
        </w:rPr>
        <w:object w:dxaOrig="260" w:dyaOrig="360">
          <v:shape id="_x0000_i1030" type="#_x0000_t75" style="width:12.75pt;height:18pt" o:ole="">
            <v:imagedata r:id="rId12" o:title=""/>
          </v:shape>
          <o:OLEObject Type="Embed" ProgID="Equation.3" ShapeID="_x0000_i1030" DrawAspect="Content" ObjectID="_1575467384" r:id="rId18"/>
        </w:object>
      </w:r>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t</w:t>
      </w:r>
      <w:proofErr w:type="spellEnd"/>
      <w:r w:rsidRPr="00757B00">
        <w:rPr>
          <w:rFonts w:eastAsia="Batang"/>
          <w:color w:val="000000"/>
          <w:szCs w:val="24"/>
        </w:rPr>
        <w:t xml:space="preserve"> – порядковый номер рабочего дня, принадлежащего периоду, за который определено  </w:t>
      </w:r>
      <w:r w:rsidRPr="00757B00">
        <w:rPr>
          <w:rFonts w:eastAsia="Batang"/>
          <w:color w:val="000000"/>
          <w:szCs w:val="24"/>
        </w:rPr>
        <w:object w:dxaOrig="260" w:dyaOrig="360">
          <v:shape id="_x0000_i1031" type="#_x0000_t75" style="width:13.5pt;height:18pt" o:ole="">
            <v:imagedata r:id="rId16" o:title=""/>
          </v:shape>
          <o:OLEObject Type="Embed" ProgID="Equation.3" ShapeID="_x0000_i1031" DrawAspect="Content" ObjectID="_1575467385" r:id="rId19"/>
        </w:object>
      </w:r>
      <w:r w:rsidRPr="00757B00">
        <w:rPr>
          <w:rFonts w:eastAsia="Batang"/>
          <w:color w:val="000000"/>
          <w:szCs w:val="24"/>
        </w:rPr>
        <w:t xml:space="preserve">, принимающий значения от 1 до </w:t>
      </w:r>
      <w:proofErr w:type="spellStart"/>
      <w:r w:rsidRPr="00757B00">
        <w:rPr>
          <w:rFonts w:eastAsia="Batang"/>
          <w:color w:val="000000"/>
          <w:szCs w:val="24"/>
        </w:rPr>
        <w:t>d</w:t>
      </w:r>
      <w:proofErr w:type="spellEnd"/>
      <w:r w:rsidRPr="00757B00">
        <w:rPr>
          <w:rFonts w:eastAsia="Batang"/>
          <w:color w:val="000000"/>
          <w:szCs w:val="24"/>
        </w:rPr>
        <w:t xml:space="preserve">. </w:t>
      </w:r>
      <w:proofErr w:type="spellStart"/>
      <w:r w:rsidRPr="00757B00">
        <w:rPr>
          <w:rFonts w:eastAsia="Batang"/>
          <w:color w:val="000000"/>
          <w:szCs w:val="24"/>
        </w:rPr>
        <w:t>t=d</w:t>
      </w:r>
      <w:proofErr w:type="spellEnd"/>
      <w:r w:rsidRPr="00757B00">
        <w:rPr>
          <w:rFonts w:eastAsia="Batang"/>
          <w:color w:val="000000"/>
          <w:szCs w:val="24"/>
        </w:rPr>
        <w:t xml:space="preserve"> – порядковый номер рабочего дня начисления резерва </w:t>
      </w:r>
      <w:r w:rsidRPr="00757B00">
        <w:rPr>
          <w:rFonts w:eastAsia="Batang"/>
          <w:color w:val="000000"/>
          <w:szCs w:val="24"/>
        </w:rPr>
        <w:object w:dxaOrig="260" w:dyaOrig="360">
          <v:shape id="_x0000_i1032" type="#_x0000_t75" style="width:12.75pt;height:18pt" o:ole="">
            <v:imagedata r:id="rId12" o:title=""/>
          </v:shape>
          <o:OLEObject Type="Embed" ProgID="Equation.3" ShapeID="_x0000_i1032" DrawAspect="Content" ObjectID="_1575467386" r:id="rId20"/>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80" w:dyaOrig="360">
          <v:shape id="_x0000_i1033" type="#_x0000_t75" style="width:29.25pt;height:18pt" o:ole="">
            <v:imagedata r:id="rId21" o:title=""/>
          </v:shape>
          <o:OLEObject Type="Embed" ProgID="Equation.3" ShapeID="_x0000_i1033" DrawAspect="Content" ObjectID="_1575467387" r:id="rId22"/>
        </w:object>
      </w:r>
      <w:r w:rsidRPr="00757B00">
        <w:rPr>
          <w:rFonts w:eastAsia="Batang"/>
          <w:color w:val="000000"/>
          <w:szCs w:val="24"/>
        </w:rPr>
        <w:t xml:space="preserve">- стоимость чистых активов по состоянию на конец каждого рабочего дня </w:t>
      </w:r>
      <w:proofErr w:type="spellStart"/>
      <w:r w:rsidRPr="00757B00">
        <w:rPr>
          <w:rFonts w:eastAsia="Batang"/>
          <w:color w:val="000000"/>
          <w:szCs w:val="24"/>
        </w:rPr>
        <w:t>t</w:t>
      </w:r>
      <w:proofErr w:type="spellEnd"/>
      <w:r w:rsidRPr="00757B00">
        <w:rPr>
          <w:rFonts w:eastAsia="Batang"/>
          <w:color w:val="000000"/>
          <w:szCs w:val="24"/>
        </w:rPr>
        <w:t xml:space="preserve">, за исключением дня </w:t>
      </w:r>
      <w:proofErr w:type="spellStart"/>
      <w:r w:rsidRPr="00757B00">
        <w:rPr>
          <w:rFonts w:eastAsia="Batang"/>
          <w:color w:val="000000"/>
          <w:szCs w:val="24"/>
        </w:rPr>
        <w:t>d</w:t>
      </w:r>
      <w:proofErr w:type="spellEnd"/>
      <w:r w:rsidRPr="00757B00">
        <w:rPr>
          <w:rFonts w:eastAsia="Batang"/>
          <w:color w:val="000000"/>
          <w:szCs w:val="24"/>
        </w:rPr>
        <w:t xml:space="preserve">. Если на рабочий день </w:t>
      </w:r>
      <w:proofErr w:type="spellStart"/>
      <w:r w:rsidRPr="00757B00">
        <w:rPr>
          <w:rFonts w:eastAsia="Batang"/>
          <w:color w:val="000000"/>
          <w:szCs w:val="24"/>
        </w:rPr>
        <w:t>t</w:t>
      </w:r>
      <w:proofErr w:type="spellEnd"/>
      <w:r w:rsidRPr="00757B00">
        <w:rPr>
          <w:rFonts w:eastAsia="Batang"/>
          <w:color w:val="000000"/>
          <w:szCs w:val="24"/>
        </w:rPr>
        <w:t xml:space="preserve">  СЧА не определена, она принимается </w:t>
      </w:r>
      <w:proofErr w:type="gramStart"/>
      <w:r w:rsidRPr="00757B00">
        <w:rPr>
          <w:rFonts w:eastAsia="Batang"/>
          <w:color w:val="000000"/>
          <w:szCs w:val="24"/>
        </w:rPr>
        <w:t>равной</w:t>
      </w:r>
      <w:proofErr w:type="gramEnd"/>
      <w:r w:rsidRPr="00757B00">
        <w:rPr>
          <w:rFonts w:eastAsia="Batang"/>
          <w:color w:val="000000"/>
          <w:szCs w:val="24"/>
        </w:rPr>
        <w:t xml:space="preserve"> СЧА за предшествующий дню </w:t>
      </w:r>
      <w:proofErr w:type="spellStart"/>
      <w:r w:rsidRPr="00757B00">
        <w:rPr>
          <w:rFonts w:eastAsia="Batang"/>
          <w:color w:val="000000"/>
          <w:szCs w:val="24"/>
        </w:rPr>
        <w:t>t</w:t>
      </w:r>
      <w:proofErr w:type="spellEnd"/>
      <w:r w:rsidRPr="00757B00">
        <w:rPr>
          <w:rFonts w:eastAsia="Batang"/>
          <w:color w:val="000000"/>
          <w:szCs w:val="24"/>
        </w:rPr>
        <w:t xml:space="preserve"> рабочий день текущего отчетного года.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840" w:dyaOrig="380">
          <v:shape id="_x0000_i1034" type="#_x0000_t75" style="width:42.75pt;height:17.25pt" o:ole="">
            <v:imagedata r:id="rId23" o:title=""/>
          </v:shape>
          <o:OLEObject Type="Embed" ProgID="Equation.3" ShapeID="_x0000_i1034" DrawAspect="Content" ObjectID="_1575467388" r:id="rId24"/>
        </w:object>
      </w:r>
      <w:r w:rsidRPr="00757B00">
        <w:rPr>
          <w:rFonts w:eastAsia="Batang"/>
          <w:color w:val="000000"/>
          <w:szCs w:val="24"/>
        </w:rPr>
        <w:t xml:space="preserve">- расчетная (промежуточная) величина СЧА на дату </w:t>
      </w:r>
      <w:proofErr w:type="spellStart"/>
      <w:r w:rsidRPr="00757B00">
        <w:rPr>
          <w:rFonts w:eastAsia="Batang"/>
          <w:color w:val="000000"/>
          <w:szCs w:val="24"/>
        </w:rPr>
        <w:t>d</w:t>
      </w:r>
      <w:proofErr w:type="spellEnd"/>
      <w:r w:rsidRPr="00757B00">
        <w:rPr>
          <w:rFonts w:eastAsia="Batang"/>
          <w:color w:val="000000"/>
          <w:szCs w:val="24"/>
        </w:rPr>
        <w:t xml:space="preserve">, в которой начисляется резерв </w:t>
      </w:r>
      <w:r w:rsidRPr="00757B00">
        <w:rPr>
          <w:rFonts w:eastAsia="Batang"/>
          <w:color w:val="000000"/>
          <w:szCs w:val="24"/>
        </w:rPr>
        <w:object w:dxaOrig="260" w:dyaOrig="360">
          <v:shape id="_x0000_i1035" type="#_x0000_t75" style="width:12.75pt;height:18pt" o:ole="">
            <v:imagedata r:id="rId12" o:title=""/>
          </v:shape>
          <o:OLEObject Type="Embed" ProgID="Equation.3" ShapeID="_x0000_i1035" DrawAspect="Content" ObjectID="_1575467389" r:id="rId25"/>
        </w:object>
      </w:r>
      <w:r w:rsidRPr="00757B00">
        <w:rPr>
          <w:rFonts w:eastAsia="Batang"/>
          <w:color w:val="000000"/>
          <w:szCs w:val="24"/>
        </w:rPr>
        <w:t>, определенная с точностью до 2-х знаков после запятой по формуле:</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7680" w:dyaOrig="2640">
          <v:shape id="_x0000_i1036" type="#_x0000_t75" style="width:382.5pt;height:131.25pt" o:ole="">
            <v:imagedata r:id="rId26" o:title=""/>
          </v:shape>
          <o:OLEObject Type="Embed" ProgID="Equation.3" ShapeID="_x0000_i1036" DrawAspect="Content" ObjectID="_1575467390" r:id="rId27"/>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999" w:dyaOrig="360">
          <v:shape id="_x0000_i1037" type="#_x0000_t75" style="width:50.25pt;height:18pt" o:ole="">
            <v:imagedata r:id="rId28" o:title=""/>
          </v:shape>
          <o:OLEObject Type="Embed" ProgID="Equation.3" ShapeID="_x0000_i1037" DrawAspect="Content" ObjectID="_1575467391" r:id="rId29"/>
        </w:object>
      </w:r>
      <w:r w:rsidRPr="00757B00">
        <w:rPr>
          <w:rFonts w:eastAsia="Batang"/>
          <w:color w:val="000000"/>
          <w:szCs w:val="24"/>
        </w:rPr>
        <w:t xml:space="preserve">- расчетная величина активов, включая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учитывать до начисления вознаграждений и резерва на выплату вознаграждения за дату </w:t>
      </w:r>
      <w:proofErr w:type="spellStart"/>
      <w:r w:rsidRPr="00757B00">
        <w:rPr>
          <w:rFonts w:eastAsia="Batang"/>
          <w:color w:val="000000"/>
          <w:szCs w:val="24"/>
        </w:rPr>
        <w:t>d</w:t>
      </w:r>
      <w:proofErr w:type="spellEnd"/>
      <w:r w:rsidRPr="00757B00">
        <w:rPr>
          <w:rFonts w:eastAsia="Batang"/>
          <w:color w:val="000000"/>
          <w:szCs w:val="24"/>
        </w:rPr>
        <w:t xml:space="preserve">. В </w:t>
      </w:r>
      <w:proofErr w:type="gramStart"/>
      <w:r w:rsidRPr="00757B00">
        <w:rPr>
          <w:rFonts w:eastAsia="Batang"/>
          <w:color w:val="000000"/>
          <w:szCs w:val="24"/>
        </w:rPr>
        <w:t>случае</w:t>
      </w:r>
      <w:proofErr w:type="gramEnd"/>
      <w:r w:rsidRPr="00757B00">
        <w:rPr>
          <w:rFonts w:eastAsia="Batang"/>
          <w:color w:val="000000"/>
          <w:szCs w:val="24"/>
        </w:rPr>
        <w:t xml:space="preserve"> оплаты в дату </w:t>
      </w:r>
      <w:proofErr w:type="spellStart"/>
      <w:r w:rsidRPr="00757B00">
        <w:rPr>
          <w:rFonts w:eastAsia="Batang"/>
          <w:color w:val="000000"/>
          <w:szCs w:val="24"/>
        </w:rPr>
        <w:t>d</w:t>
      </w:r>
      <w:proofErr w:type="spellEnd"/>
      <w:r w:rsidRPr="00757B00">
        <w:rPr>
          <w:rFonts w:eastAsia="Batang"/>
          <w:color w:val="000000"/>
          <w:szCs w:val="24"/>
        </w:rPr>
        <w:t xml:space="preserve"> управляющей компанией из ПИФ вознаграждений, начисленных в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при определении расчетной величины активов на дату </w:t>
      </w:r>
      <w:proofErr w:type="spellStart"/>
      <w:r w:rsidRPr="00757B00">
        <w:rPr>
          <w:rFonts w:eastAsia="Batang"/>
          <w:color w:val="000000"/>
          <w:szCs w:val="24"/>
        </w:rPr>
        <w:t>d</w:t>
      </w:r>
      <w:proofErr w:type="spellEnd"/>
      <w:r w:rsidRPr="00757B00">
        <w:rPr>
          <w:rFonts w:eastAsia="Batang"/>
          <w:color w:val="000000"/>
          <w:szCs w:val="24"/>
        </w:rPr>
        <w:t xml:space="preserve"> увеличить сумму активов на сумму уплаченных вознаграждений в дату </w:t>
      </w:r>
      <w:proofErr w:type="spellStart"/>
      <w:r w:rsidRPr="00757B00">
        <w:rPr>
          <w:rFonts w:eastAsia="Batang"/>
          <w:color w:val="000000"/>
          <w:szCs w:val="24"/>
        </w:rPr>
        <w:t>d</w:t>
      </w:r>
      <w:proofErr w:type="spellEnd"/>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20" w:dyaOrig="360">
          <v:shape id="_x0000_i1038" type="#_x0000_t75" style="width:25.5pt;height:18pt" o:ole="">
            <v:imagedata r:id="rId30" o:title=""/>
          </v:shape>
          <o:OLEObject Type="Embed" ProgID="Equation.3" ShapeID="_x0000_i1038" DrawAspect="Content" ObjectID="_1575467392" r:id="rId31"/>
        </w:object>
      </w:r>
      <w:r w:rsidRPr="00757B00">
        <w:rPr>
          <w:rFonts w:eastAsia="Batang"/>
          <w:color w:val="000000"/>
          <w:szCs w:val="24"/>
        </w:rPr>
        <w:t xml:space="preserve"> - величина кредиторской задолженности без учета начисленных вознаграждений на дату </w:t>
      </w:r>
      <w:proofErr w:type="spellStart"/>
      <w:r w:rsidRPr="00757B00">
        <w:rPr>
          <w:rFonts w:eastAsia="Batang"/>
          <w:color w:val="000000"/>
          <w:szCs w:val="24"/>
        </w:rPr>
        <w:t>d</w:t>
      </w:r>
      <w:proofErr w:type="spellEnd"/>
      <w:r w:rsidRPr="00757B00">
        <w:rPr>
          <w:rFonts w:eastAsia="Batang"/>
          <w:color w:val="000000"/>
          <w:szCs w:val="24"/>
        </w:rPr>
        <w:t xml:space="preserve">, включая остаток резерва на выплату вознаграждения на дату d-1, где d-1 –рабочий день, предшествующий дате </w:t>
      </w:r>
      <w:proofErr w:type="spellStart"/>
      <w:r w:rsidRPr="00757B00">
        <w:rPr>
          <w:rFonts w:eastAsia="Batang"/>
          <w:color w:val="000000"/>
          <w:szCs w:val="24"/>
        </w:rPr>
        <w:t>d</w:t>
      </w:r>
      <w:proofErr w:type="spellEnd"/>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600" w:dyaOrig="680">
          <v:shape id="_x0000_i1039" type="#_x0000_t75" style="width:30pt;height:33pt" o:ole="">
            <v:imagedata r:id="rId32" o:title=""/>
          </v:shape>
          <o:OLEObject Type="Embed" ProgID="Equation.3" ShapeID="_x0000_i1039" DrawAspect="Content" ObjectID="_1575467393" r:id="rId33"/>
        </w:object>
      </w:r>
      <w:r w:rsidRPr="00757B00">
        <w:rPr>
          <w:rFonts w:eastAsia="Batang"/>
          <w:color w:val="000000"/>
          <w:szCs w:val="24"/>
        </w:rPr>
        <w:t xml:space="preserve">- общая сумма резервов на выплату вознаграждения, начисленных с начала года до даты </w:t>
      </w:r>
      <w:proofErr w:type="spellStart"/>
      <w:r w:rsidRPr="00757B00">
        <w:rPr>
          <w:rFonts w:eastAsia="Batang"/>
          <w:color w:val="000000"/>
          <w:szCs w:val="24"/>
        </w:rPr>
        <w:t>d</w:t>
      </w:r>
      <w:proofErr w:type="spellEnd"/>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00" w:dyaOrig="220">
          <v:shape id="_x0000_i1040" type="#_x0000_t75" style="width:9.75pt;height:9.75pt" o:ole="">
            <v:imagedata r:id="rId34" o:title=""/>
          </v:shape>
          <o:OLEObject Type="Embed" ProgID="Equation.3" ShapeID="_x0000_i1040" DrawAspect="Content" ObjectID="_1575467394" r:id="rId35"/>
        </w:object>
      </w:r>
      <w:r w:rsidRPr="00757B00">
        <w:rPr>
          <w:rFonts w:eastAsia="Batang"/>
          <w:color w:val="000000"/>
          <w:szCs w:val="24"/>
        </w:rPr>
        <w:t>- процентная ставка, соответствующая:</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60" w:dyaOrig="360">
          <v:shape id="_x0000_i1041" type="#_x0000_t75" style="width:25.5pt;height:21.75pt" o:ole="">
            <v:imagedata r:id="rId36" o:title=""/>
          </v:shape>
          <o:OLEObject Type="Embed" ProgID="Equation.3" ShapeID="_x0000_i1041" DrawAspect="Content" ObjectID="_1575467395" r:id="rId37"/>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2" type="#_x0000_t75" style="width:13.5pt;height:18pt" o:ole="">
            <v:imagedata r:id="rId16" o:title=""/>
          </v:shape>
          <o:OLEObject Type="Embed" ProgID="Equation.3" ShapeID="_x0000_i1042" DrawAspect="Content" ObjectID="_1575467396" r:id="rId38"/>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20" w:dyaOrig="380">
          <v:shape id="_x0000_i1043" type="#_x0000_t75" style="width:25.5pt;height:24.75pt" o:ole="">
            <v:imagedata r:id="rId39" o:title=""/>
          </v:shape>
          <o:OLEObject Type="Embed" ProgID="Equation.3" ShapeID="_x0000_i1043" DrawAspect="Content" ObjectID="_1575467397" r:id="rId40"/>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4" type="#_x0000_t75" style="width:13.5pt;height:18pt" o:ole="">
            <v:imagedata r:id="rId16" o:title=""/>
          </v:shape>
          <o:OLEObject Type="Embed" ProgID="Equation.3" ShapeID="_x0000_i1044" DrawAspect="Content" ObjectID="_1575467398" r:id="rId41"/>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proofErr w:type="gramStart"/>
      <w:r w:rsidRPr="00757B00">
        <w:rPr>
          <w:rFonts w:eastAsia="Batang"/>
          <w:color w:val="000000"/>
          <w:szCs w:val="24"/>
        </w:rPr>
        <w:t>N – кол-во ставок, действовавших в отчетному году;</w:t>
      </w:r>
      <w:proofErr w:type="gramEnd"/>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45" type="#_x0000_t75" style="width:12.75pt;height:18pt" o:ole="">
            <v:imagedata r:id="rId42" o:title=""/>
          </v:shape>
          <o:OLEObject Type="Embed" ProgID="Equation.3" ShapeID="_x0000_i1045" DrawAspect="Content" ObjectID="_1575467399" r:id="rId43"/>
        </w:object>
      </w:r>
      <w:r w:rsidRPr="00757B00">
        <w:rPr>
          <w:rFonts w:eastAsia="Batang"/>
          <w:color w:val="000000"/>
          <w:szCs w:val="24"/>
        </w:rPr>
        <w:t xml:space="preserve">- каждая процентная ставка, действовавшая в течение периода </w:t>
      </w:r>
      <w:r w:rsidRPr="00757B00">
        <w:rPr>
          <w:rFonts w:eastAsia="Batang"/>
          <w:color w:val="000000"/>
          <w:szCs w:val="24"/>
        </w:rPr>
        <w:object w:dxaOrig="260" w:dyaOrig="360">
          <v:shape id="_x0000_i1046" type="#_x0000_t75" style="width:13.5pt;height:18pt" o:ole="">
            <v:imagedata r:id="rId16" o:title=""/>
          </v:shape>
          <o:OLEObject Type="Embed" ProgID="Equation.3" ShapeID="_x0000_i1046" DrawAspect="Content" ObjectID="_1575467400" r:id="rId44"/>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300" w:dyaOrig="360">
          <v:shape id="_x0000_i1047" type="#_x0000_t75" style="width:15.75pt;height:18pt" o:ole="">
            <v:imagedata r:id="rId45" o:title=""/>
          </v:shape>
          <o:OLEObject Type="Embed" ProgID="Equation.3" ShapeID="_x0000_i1047" DrawAspect="Content" ObjectID="_1575467401" r:id="rId46"/>
        </w:object>
      </w:r>
      <w:r w:rsidRPr="00757B00">
        <w:rPr>
          <w:rFonts w:eastAsia="Batang"/>
          <w:color w:val="000000"/>
          <w:szCs w:val="24"/>
        </w:rPr>
        <w:t xml:space="preserve">- количество рабочих дней периода, в котором действовала ставка </w:t>
      </w:r>
      <w:r w:rsidRPr="00757B00">
        <w:rPr>
          <w:rFonts w:eastAsia="Batang"/>
          <w:color w:val="000000"/>
          <w:szCs w:val="24"/>
        </w:rPr>
        <w:object w:dxaOrig="279" w:dyaOrig="360">
          <v:shape id="_x0000_i1048" type="#_x0000_t75" style="width:12.75pt;height:18pt" o:ole="">
            <v:imagedata r:id="rId42" o:title=""/>
          </v:shape>
          <o:OLEObject Type="Embed" ProgID="Equation.3" ShapeID="_x0000_i1048" DrawAspect="Content" ObjectID="_1575467402" r:id="rId47"/>
        </w:object>
      </w:r>
      <w:r w:rsidRPr="00757B00">
        <w:rPr>
          <w:rFonts w:eastAsia="Batang"/>
          <w:color w:val="000000"/>
          <w:szCs w:val="24"/>
        </w:rPr>
        <w:t xml:space="preserve">, принадлежащее периоду </w:t>
      </w:r>
      <w:r w:rsidRPr="00757B00">
        <w:rPr>
          <w:rFonts w:eastAsia="Batang"/>
          <w:color w:val="000000"/>
          <w:szCs w:val="24"/>
        </w:rPr>
        <w:object w:dxaOrig="260" w:dyaOrig="360">
          <v:shape id="_x0000_i1049" type="#_x0000_t75" style="width:13.5pt;height:18pt" o:ole="">
            <v:imagedata r:id="rId16" o:title=""/>
          </v:shape>
          <o:OLEObject Type="Embed" ProgID="Equation.3" ShapeID="_x0000_i1049" DrawAspect="Content" ObjectID="_1575467403" r:id="rId48"/>
        </w:object>
      </w:r>
      <w:r w:rsidRPr="00757B00">
        <w:rPr>
          <w:rFonts w:eastAsia="Batang"/>
          <w:color w:val="000000"/>
          <w:szCs w:val="24"/>
        </w:rPr>
        <w:t xml:space="preserve">, где </w:t>
      </w:r>
      <w:r w:rsidRPr="00757B00">
        <w:rPr>
          <w:rFonts w:eastAsia="Batang"/>
          <w:color w:val="000000"/>
          <w:szCs w:val="24"/>
        </w:rPr>
        <w:object w:dxaOrig="1040" w:dyaOrig="680">
          <v:shape id="_x0000_i1050" type="#_x0000_t75" style="width:51.75pt;height:33pt" o:ole="">
            <v:imagedata r:id="rId49" o:title=""/>
          </v:shape>
          <o:OLEObject Type="Embed" ProgID="Equation.3" ShapeID="_x0000_i1050" DrawAspect="Content" ObjectID="_1575467404" r:id="rId50"/>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color w:val="000000"/>
                    <w:szCs w:val="24"/>
                  </w:rPr>
                  <m:t>n=1</m:t>
                </m:r>
              </m:sub>
              <m:sup>
                <m:r>
                  <m:rPr>
                    <m:sty m:val="p"/>
                  </m:rPr>
                  <w:rPr>
                    <w:rFonts w:ascii="Cambria Math" w:eastAsia="Batang"/>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color w:val="000000"/>
                            <w:szCs w:val="24"/>
                          </w:rPr>
                          <m:t>x</m:t>
                        </m:r>
                      </m:e>
                      <m:sub>
                        <m:r>
                          <m:rPr>
                            <m:sty m:val="p"/>
                          </m:rPr>
                          <w:rPr>
                            <w:rFonts w:ascii="Cambria Math" w:eastAsia="Batang"/>
                            <w:color w:val="000000"/>
                            <w:szCs w:val="24"/>
                          </w:rPr>
                          <m:t>n</m:t>
                        </m:r>
                      </m:sub>
                    </m:sSub>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i</m:t>
                </m:r>
              </m:sub>
            </m:sSub>
          </m:den>
        </m:f>
      </m:oMath>
      <w:r w:rsidRPr="00757B00">
        <w:rPr>
          <w:rFonts w:eastAsia="Batang"/>
          <w:color w:val="000000"/>
          <w:szCs w:val="24"/>
        </w:rPr>
        <w:t xml:space="preserve">; </w:t>
      </w:r>
      <m:oMath>
        <m:r>
          <m:rPr>
            <m:sty m:val="p"/>
          </m:rPr>
          <w:rPr>
            <w:rFonts w:ascii="Cambria Math" w:eastAsia="Batang"/>
            <w:color w:val="000000"/>
            <w:szCs w:val="24"/>
          </w:rPr>
          <w:object w:dxaOrig="2700" w:dyaOrig="1300">
            <v:shape id="_x0000_i1051" type="#_x0000_t75" style="width:135pt;height:65.25pt" o:ole="">
              <v:imagedata r:id="rId51" o:title=""/>
            </v:shape>
            <o:OLEObject Type="Embed" ProgID="Equation.3" ShapeID="_x0000_i1051" DrawAspect="Content" ObjectID="_1575467405" r:id="rId52"/>
          </w:object>
        </m:r>
        <m:r>
          <m:rPr>
            <m:sty m:val="p"/>
          </m:rPr>
          <w:rPr>
            <w:rFonts w:ascii="Cambria Math" w:eastAsia="Batang"/>
            <w:color w:val="000000"/>
            <w:szCs w:val="24"/>
          </w:rPr>
          <m:t xml:space="preserve">; </m:t>
        </m:r>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2659" w:dyaOrig="1280">
                <v:shape id="_x0000_i1053" type="#_x0000_t75" style="width:134.25pt;height:63.75pt" o:ole="">
                  <v:imagedata r:id="rId53" o:title=""/>
                </v:shape>
                <o:OLEObject Type="Embed" ProgID="Equation.3" ShapeID="_x0000_i1053" DrawAspect="Content" ObjectID="_1575467406" r:id="rId54"/>
              </w:object>
            </m:r>
          </m:e>
        </m:d>
      </m:oMath>
      <w:r w:rsidRPr="00757B00">
        <w:rPr>
          <w:rFonts w:eastAsia="Batang"/>
          <w:color w:val="000000"/>
          <w:szCs w:val="24"/>
        </w:rPr>
        <w:t xml:space="preserve">               не округляются.</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Округление при расчете </w:t>
      </w:r>
      <w:r w:rsidRPr="00757B00">
        <w:rPr>
          <w:rFonts w:eastAsia="Batang"/>
          <w:color w:val="000000"/>
          <w:szCs w:val="24"/>
        </w:rPr>
        <w:object w:dxaOrig="260" w:dyaOrig="360">
          <v:shape id="_x0000_i1054" type="#_x0000_t75" style="width:12.75pt;height:18pt" o:ole="">
            <v:imagedata r:id="rId12" o:title=""/>
          </v:shape>
          <o:OLEObject Type="Embed" ProgID="Equation.3" ShapeID="_x0000_i1054" DrawAspect="Content" ObjectID="_1575467407" r:id="rId55"/>
        </w:object>
      </w:r>
      <w:r w:rsidRPr="00757B00">
        <w:rPr>
          <w:rFonts w:eastAsia="Batang"/>
          <w:color w:val="000000"/>
          <w:szCs w:val="24"/>
        </w:rPr>
        <w:t xml:space="preserve"> и </w:t>
      </w:r>
      <w:r w:rsidRPr="00757B00">
        <w:rPr>
          <w:rFonts w:eastAsia="Batang"/>
          <w:color w:val="000000"/>
          <w:szCs w:val="24"/>
        </w:rPr>
        <w:object w:dxaOrig="840" w:dyaOrig="380">
          <v:shape id="_x0000_i1055" type="#_x0000_t75" style="width:42.75pt;height:17.25pt" o:ole="">
            <v:imagedata r:id="rId23" o:title=""/>
          </v:shape>
          <o:OLEObject Type="Embed" ProgID="Equation.3" ShapeID="_x0000_i1055" DrawAspect="Content" ObjectID="_1575467408" r:id="rId56"/>
        </w:object>
      </w:r>
      <w:r w:rsidRPr="00757B00">
        <w:rPr>
          <w:rFonts w:eastAsia="Batang"/>
          <w:color w:val="000000"/>
          <w:szCs w:val="24"/>
        </w:rPr>
        <w:t>производится на каждом действии до 2-х знаков после запятой.</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757B00">
        <w:rPr>
          <w:rFonts w:eastAsia="Batang"/>
          <w:color w:val="000000"/>
          <w:szCs w:val="24"/>
        </w:rPr>
        <w:t>отчетным</w:t>
      </w:r>
      <w:proofErr w:type="gramEnd"/>
      <w:r w:rsidRPr="00757B00">
        <w:rPr>
          <w:rFonts w:eastAsia="Batang"/>
          <w:color w:val="000000"/>
          <w:szCs w:val="24"/>
        </w:rPr>
        <w:t xml:space="preserve">, и признается в составе прочих доходов. Указанное восстановление отражается при первом определении СЧА в </w:t>
      </w:r>
      <w:proofErr w:type="gramStart"/>
      <w:r w:rsidRPr="00757B00">
        <w:rPr>
          <w:rFonts w:eastAsia="Batang"/>
          <w:color w:val="000000"/>
          <w:szCs w:val="24"/>
        </w:rPr>
        <w:t>году</w:t>
      </w:r>
      <w:proofErr w:type="gramEnd"/>
      <w:r w:rsidRPr="00757B00">
        <w:rPr>
          <w:rFonts w:eastAsia="Batang"/>
          <w:color w:val="000000"/>
          <w:szCs w:val="24"/>
        </w:rPr>
        <w:t xml:space="preserve"> следующем за отчетным годом.</w:t>
      </w:r>
    </w:p>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100" w:name="_Toc501554838"/>
      <w:r w:rsidRPr="0024661B">
        <w:rPr>
          <w:rFonts w:asciiTheme="minorHAnsi" w:hAnsiTheme="minorHAnsi" w:cs="Times New Roman"/>
          <w:i w:val="0"/>
        </w:rPr>
        <w:lastRenderedPageBreak/>
        <w:t xml:space="preserve">Порядок конвертации стоимостей, выраженных в одной валюте, в другую </w:t>
      </w:r>
      <w:r w:rsidR="001002AA" w:rsidRPr="001002AA">
        <w:rPr>
          <w:rFonts w:asciiTheme="minorHAnsi" w:hAnsiTheme="minorHAnsi" w:cs="Times New Roman"/>
          <w:i w:val="0"/>
        </w:rPr>
        <w:t>валюту.</w:t>
      </w:r>
      <w:bookmarkEnd w:id="100"/>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proofErr w:type="gramStart"/>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roofErr w:type="gramEnd"/>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120C88">
        <w:rPr>
          <w:rFonts w:ascii="Times New Roman" w:hAnsi="Times New Roman"/>
          <w:color w:val="00000A"/>
          <w:sz w:val="24"/>
          <w:szCs w:val="24"/>
        </w:rPr>
        <w:t>го знака после запятой.</w:t>
      </w:r>
    </w:p>
    <w:p w:rsidR="00AE7BDB" w:rsidRDefault="00120C8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E83A78" w:rsidRPr="00E86A3E" w:rsidRDefault="008E03F1" w:rsidP="00E86A3E">
      <w:pPr>
        <w:pStyle w:val="2"/>
        <w:numPr>
          <w:ilvl w:val="1"/>
          <w:numId w:val="26"/>
        </w:numPr>
        <w:ind w:left="0" w:firstLine="0"/>
        <w:jc w:val="center"/>
        <w:rPr>
          <w:rFonts w:asciiTheme="minorHAnsi" w:hAnsiTheme="minorHAnsi"/>
          <w:i w:val="0"/>
        </w:rPr>
      </w:pPr>
      <w:bookmarkStart w:id="101" w:name="_Toc468797987"/>
      <w:bookmarkStart w:id="102" w:name="_Toc501554839"/>
      <w:r w:rsidRPr="00E86A3E">
        <w:rPr>
          <w:rFonts w:asciiTheme="minorHAnsi" w:hAnsiTheme="minorHAnsi"/>
          <w:i w:val="0"/>
        </w:rPr>
        <w:t>Изменение условий из договоров, действующих на момент признания актива или обязательства.</w:t>
      </w:r>
      <w:bookmarkEnd w:id="101"/>
      <w:bookmarkEnd w:id="102"/>
    </w:p>
    <w:p w:rsidR="00E83A78" w:rsidRPr="00CF0AB7" w:rsidRDefault="008E03F1" w:rsidP="00E24127">
      <w:pPr>
        <w:spacing w:line="360" w:lineRule="auto"/>
        <w:ind w:firstLine="426"/>
        <w:jc w:val="both"/>
        <w:rPr>
          <w:sz w:val="24"/>
          <w:szCs w:val="24"/>
        </w:rPr>
      </w:pPr>
      <w:r w:rsidRPr="00CF0AB7">
        <w:rPr>
          <w:sz w:val="24"/>
          <w:szCs w:val="24"/>
        </w:rPr>
        <w:t xml:space="preserve">В </w:t>
      </w:r>
      <w:proofErr w:type="gramStart"/>
      <w:r w:rsidRPr="00CF0AB7">
        <w:rPr>
          <w:sz w:val="24"/>
          <w:szCs w:val="24"/>
        </w:rPr>
        <w:t>случае</w:t>
      </w:r>
      <w:proofErr w:type="gramEnd"/>
      <w:r w:rsidRPr="00CF0AB7">
        <w:rPr>
          <w:sz w:val="24"/>
          <w:szCs w:val="24"/>
        </w:rPr>
        <w:t xml:space="preserve">,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E86A3E" w:rsidRDefault="008E03F1" w:rsidP="00E86A3E">
      <w:pPr>
        <w:pStyle w:val="2"/>
        <w:numPr>
          <w:ilvl w:val="1"/>
          <w:numId w:val="26"/>
        </w:numPr>
        <w:ind w:left="0" w:firstLine="0"/>
        <w:jc w:val="center"/>
        <w:rPr>
          <w:rFonts w:asciiTheme="minorHAnsi" w:hAnsiTheme="minorHAnsi"/>
          <w:i w:val="0"/>
        </w:rPr>
      </w:pPr>
      <w:bookmarkStart w:id="103" w:name="_Toc468797988"/>
      <w:bookmarkStart w:id="104" w:name="_Toc501554840"/>
      <w:r w:rsidRPr="00E86A3E">
        <w:rPr>
          <w:rFonts w:asciiTheme="minorHAnsi" w:hAnsiTheme="minorHAnsi"/>
          <w:i w:val="0"/>
        </w:rPr>
        <w:t>Расходы при приобретении ценных бумаг.</w:t>
      </w:r>
      <w:bookmarkEnd w:id="103"/>
      <w:bookmarkEnd w:id="104"/>
    </w:p>
    <w:p w:rsidR="00E83A78" w:rsidRDefault="008E03F1" w:rsidP="00E24127">
      <w:pPr>
        <w:spacing w:line="360" w:lineRule="auto"/>
        <w:ind w:firstLine="425"/>
        <w:jc w:val="both"/>
        <w:rPr>
          <w:sz w:val="24"/>
          <w:szCs w:val="24"/>
        </w:rPr>
      </w:pPr>
      <w:r w:rsidRPr="00CF0AB7">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r>
        <w:rPr>
          <w:sz w:val="24"/>
          <w:szCs w:val="24"/>
        </w:rPr>
        <w:t xml:space="preserve"> </w:t>
      </w:r>
    </w:p>
    <w:p w:rsidR="004903C8" w:rsidRPr="00623C13" w:rsidRDefault="004903C8" w:rsidP="004903C8">
      <w:pPr>
        <w:pStyle w:val="af6"/>
        <w:jc w:val="center"/>
        <w:outlineLvl w:val="1"/>
        <w:rPr>
          <w:rFonts w:asciiTheme="majorHAnsi" w:hAnsiTheme="majorHAnsi" w:cs="Times New Roman"/>
          <w:b/>
          <w:sz w:val="22"/>
          <w:szCs w:val="22"/>
        </w:rPr>
      </w:pPr>
      <w:bookmarkStart w:id="105" w:name="_Toc501551157"/>
      <w:bookmarkStart w:id="106" w:name="_Toc501554841"/>
      <w:r w:rsidRPr="00623C13">
        <w:rPr>
          <w:rFonts w:asciiTheme="majorHAnsi" w:hAnsiTheme="majorHAnsi" w:cs="Times New Roman"/>
          <w:b/>
          <w:sz w:val="22"/>
          <w:szCs w:val="22"/>
        </w:rPr>
        <w:t>4.5 Перерасчет стоимости чистых активов.</w:t>
      </w:r>
      <w:bookmarkEnd w:id="105"/>
      <w:bookmarkEnd w:id="106"/>
    </w:p>
    <w:p w:rsidR="004903C8" w:rsidRPr="00623C13" w:rsidRDefault="004903C8" w:rsidP="004903C8">
      <w:pPr>
        <w:pStyle w:val="af6"/>
        <w:jc w:val="both"/>
        <w:rPr>
          <w:rFonts w:ascii="Times New Roman" w:hAnsi="Times New Roman" w:cs="Times New Roman"/>
          <w:sz w:val="22"/>
          <w:szCs w:val="22"/>
        </w:rPr>
      </w:pPr>
    </w:p>
    <w:p w:rsidR="004903C8" w:rsidRPr="00623C13" w:rsidRDefault="004903C8" w:rsidP="004903C8">
      <w:pPr>
        <w:pStyle w:val="af6"/>
        <w:spacing w:line="360" w:lineRule="auto"/>
        <w:ind w:firstLine="709"/>
        <w:jc w:val="both"/>
        <w:rPr>
          <w:rFonts w:ascii="Times New Roman" w:hAnsi="Times New Roman" w:cs="Times New Roman"/>
          <w:sz w:val="22"/>
          <w:szCs w:val="22"/>
        </w:rPr>
      </w:pPr>
      <w:r w:rsidRPr="00623C13">
        <w:rPr>
          <w:rFonts w:ascii="Times New Roman" w:hAnsi="Times New Roman" w:cs="Times New Roman"/>
          <w:sz w:val="22"/>
          <w:szCs w:val="22"/>
        </w:rPr>
        <w:t xml:space="preserve">В </w:t>
      </w:r>
      <w:proofErr w:type="gramStart"/>
      <w:r w:rsidRPr="00623C13">
        <w:rPr>
          <w:rFonts w:ascii="Times New Roman" w:hAnsi="Times New Roman" w:cs="Times New Roman"/>
          <w:sz w:val="22"/>
          <w:szCs w:val="22"/>
        </w:rPr>
        <w:t>случаях</w:t>
      </w:r>
      <w:proofErr w:type="gramEnd"/>
      <w:r w:rsidRPr="00623C13">
        <w:rPr>
          <w:rFonts w:ascii="Times New Roman" w:hAnsi="Times New Roman" w:cs="Times New Roman"/>
          <w:sz w:val="22"/>
          <w:szCs w:val="22"/>
        </w:rPr>
        <w:t xml:space="preserve"> изменения данных, на основании которых была определена стоимость чистых активов, стоимость чистых активов подлежит перерасчету. </w:t>
      </w:r>
    </w:p>
    <w:p w:rsidR="004903C8" w:rsidRPr="00623C13" w:rsidRDefault="004903C8" w:rsidP="004903C8">
      <w:pPr>
        <w:pStyle w:val="af6"/>
        <w:spacing w:line="360" w:lineRule="auto"/>
        <w:ind w:firstLine="709"/>
        <w:jc w:val="both"/>
        <w:rPr>
          <w:rFonts w:ascii="Times New Roman" w:hAnsi="Times New Roman" w:cs="Times New Roman"/>
          <w:sz w:val="22"/>
          <w:szCs w:val="22"/>
        </w:rPr>
      </w:pPr>
      <w:proofErr w:type="gramStart"/>
      <w:r w:rsidRPr="00623C13">
        <w:rPr>
          <w:rFonts w:ascii="Times New Roman" w:hAnsi="Times New Roman" w:cs="Times New Roman"/>
          <w:sz w:val="22"/>
          <w:szCs w:val="22"/>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623C13">
        <w:rPr>
          <w:rFonts w:ascii="Times New Roman" w:hAnsi="Times New Roman" w:cs="Times New Roman"/>
          <w:sz w:val="22"/>
          <w:szCs w:val="22"/>
        </w:rPr>
        <w:t xml:space="preserve">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4903C8" w:rsidRDefault="004903C8" w:rsidP="00E24127">
      <w:pPr>
        <w:spacing w:line="360" w:lineRule="auto"/>
        <w:ind w:firstLine="425"/>
        <w:jc w:val="both"/>
        <w:rPr>
          <w:sz w:val="24"/>
          <w:szCs w:val="24"/>
        </w:rPr>
      </w:pPr>
    </w:p>
    <w:p w:rsidR="00E83A78" w:rsidRDefault="002D4567" w:rsidP="004903C8">
      <w:pPr>
        <w:pStyle w:val="2"/>
        <w:numPr>
          <w:ilvl w:val="1"/>
          <w:numId w:val="82"/>
        </w:numPr>
        <w:jc w:val="center"/>
        <w:rPr>
          <w:rFonts w:asciiTheme="minorHAnsi" w:hAnsiTheme="minorHAnsi" w:cs="Times New Roman"/>
          <w:i w:val="0"/>
        </w:rPr>
      </w:pPr>
      <w:bookmarkStart w:id="107" w:name="_Toc501554842"/>
      <w:r w:rsidRPr="007E3A40">
        <w:rPr>
          <w:rFonts w:asciiTheme="minorHAnsi" w:hAnsiTheme="minorHAnsi" w:cs="Times New Roman"/>
          <w:i w:val="0"/>
        </w:rPr>
        <w:lastRenderedPageBreak/>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07"/>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w:t>
      </w:r>
      <w:proofErr w:type="gramStart"/>
      <w:r w:rsidRPr="001002AA">
        <w:rPr>
          <w:sz w:val="24"/>
          <w:szCs w:val="24"/>
        </w:rPr>
        <w:t>случае</w:t>
      </w:r>
      <w:proofErr w:type="gramEnd"/>
      <w:r w:rsidRPr="001002AA">
        <w:rPr>
          <w:sz w:val="24"/>
          <w:szCs w:val="24"/>
        </w:rPr>
        <w:t xml:space="preserve">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1002AA" w:rsidRDefault="001002AA" w:rsidP="008C0171">
      <w:pPr>
        <w:tabs>
          <w:tab w:val="left" w:pos="0"/>
        </w:tabs>
        <w:spacing w:line="360" w:lineRule="auto"/>
        <w:ind w:firstLine="992"/>
        <w:jc w:val="both"/>
        <w:rPr>
          <w:sz w:val="24"/>
          <w:szCs w:val="24"/>
        </w:rPr>
      </w:pPr>
      <w:r w:rsidRPr="001002AA">
        <w:rPr>
          <w:sz w:val="24"/>
          <w:szCs w:val="24"/>
        </w:rPr>
        <w:t>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9F786F" w:rsidRDefault="009F786F" w:rsidP="008C0171">
      <w:pPr>
        <w:tabs>
          <w:tab w:val="left" w:pos="0"/>
        </w:tabs>
        <w:spacing w:line="360" w:lineRule="auto"/>
        <w:ind w:firstLine="992"/>
        <w:jc w:val="both"/>
        <w:rPr>
          <w:sz w:val="24"/>
          <w:szCs w:val="24"/>
        </w:rPr>
        <w:sectPr w:rsidR="009F786F" w:rsidSect="00B616E3">
          <w:footerReference w:type="default" r:id="rId57"/>
          <w:pgSz w:w="11906" w:h="16838"/>
          <w:pgMar w:top="1134" w:right="851" w:bottom="1134" w:left="1701" w:header="709" w:footer="709" w:gutter="0"/>
          <w:cols w:space="708"/>
          <w:docGrid w:linePitch="360"/>
        </w:sectPr>
      </w:pPr>
    </w:p>
    <w:tbl>
      <w:tblPr>
        <w:tblStyle w:val="aa"/>
        <w:tblpPr w:leftFromText="180" w:rightFromText="180" w:vertAnchor="text" w:horzAnchor="margin" w:tblpY="-1114"/>
        <w:tblW w:w="14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936"/>
        <w:gridCol w:w="4961"/>
        <w:gridCol w:w="5386"/>
      </w:tblGrid>
      <w:tr w:rsidR="00B616E3" w:rsidRPr="00B27713" w:rsidTr="00B27713">
        <w:tc>
          <w:tcPr>
            <w:tcW w:w="3936" w:type="dxa"/>
            <w:tcBorders>
              <w:top w:val="nil"/>
              <w:left w:val="nil"/>
              <w:bottom w:val="nil"/>
              <w:right w:val="nil"/>
            </w:tcBorders>
            <w:shd w:val="clear" w:color="auto" w:fill="auto"/>
          </w:tcPr>
          <w:p w:rsidR="00B616E3" w:rsidRPr="00B27713" w:rsidRDefault="00B616E3" w:rsidP="009F786F">
            <w:pPr>
              <w:ind w:left="360"/>
              <w:jc w:val="center"/>
              <w:rPr>
                <w:rFonts w:eastAsia="Calibri"/>
                <w:i/>
              </w:rPr>
            </w:pPr>
          </w:p>
        </w:tc>
        <w:tc>
          <w:tcPr>
            <w:tcW w:w="4961" w:type="dxa"/>
            <w:tcBorders>
              <w:top w:val="nil"/>
              <w:left w:val="nil"/>
              <w:bottom w:val="nil"/>
              <w:right w:val="nil"/>
            </w:tcBorders>
            <w:shd w:val="clear" w:color="auto" w:fill="auto"/>
          </w:tcPr>
          <w:p w:rsidR="00B616E3" w:rsidRPr="00B27713" w:rsidRDefault="00B616E3" w:rsidP="009F786F">
            <w:pPr>
              <w:ind w:left="360"/>
              <w:jc w:val="center"/>
              <w:rPr>
                <w:i/>
              </w:rPr>
            </w:pPr>
          </w:p>
        </w:tc>
        <w:tc>
          <w:tcPr>
            <w:tcW w:w="5386" w:type="dxa"/>
            <w:tcBorders>
              <w:top w:val="nil"/>
              <w:left w:val="nil"/>
              <w:bottom w:val="nil"/>
              <w:right w:val="nil"/>
            </w:tcBorders>
            <w:shd w:val="clear" w:color="auto" w:fill="auto"/>
          </w:tcPr>
          <w:p w:rsidR="00B616E3" w:rsidRPr="00B27713" w:rsidRDefault="00B616E3" w:rsidP="00B616E3">
            <w:pPr>
              <w:ind w:left="357"/>
              <w:jc w:val="right"/>
              <w:outlineLvl w:val="0"/>
              <w:rPr>
                <w:rFonts w:asciiTheme="majorHAnsi" w:eastAsia="Calibri" w:hAnsiTheme="majorHAnsi"/>
                <w:b/>
                <w:i/>
              </w:rPr>
            </w:pPr>
            <w:bookmarkStart w:id="108" w:name="_Toc501554843"/>
            <w:r w:rsidRPr="00B27713">
              <w:rPr>
                <w:rFonts w:asciiTheme="majorHAnsi" w:eastAsia="Calibri" w:hAnsiTheme="majorHAnsi"/>
                <w:b/>
                <w:i/>
              </w:rPr>
              <w:t>Приложение 1</w:t>
            </w:r>
            <w:bookmarkEnd w:id="108"/>
          </w:p>
        </w:tc>
      </w:tr>
      <w:tr w:rsidR="009F786F" w:rsidRPr="00B27713" w:rsidTr="00B27713">
        <w:tc>
          <w:tcPr>
            <w:tcW w:w="3936"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rFonts w:eastAsia="Calibri"/>
                <w:i/>
              </w:rPr>
              <w:t>Виды активов</w:t>
            </w:r>
          </w:p>
        </w:tc>
        <w:tc>
          <w:tcPr>
            <w:tcW w:w="4961"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i/>
              </w:rPr>
              <w:t>Критерии признания</w:t>
            </w:r>
          </w:p>
        </w:tc>
        <w:tc>
          <w:tcPr>
            <w:tcW w:w="5386"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rFonts w:eastAsia="Calibri"/>
                <w:i/>
              </w:rPr>
              <w:t>Критерии прекращения признания</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кредитной организацией обязательств по перечислению денежных средств со счета;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переуступки права требования о выплате вклада и начисленных процентах на основании договора.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4903C8">
            <w:pPr>
              <w:pStyle w:val="12"/>
              <w:tabs>
                <w:tab w:val="left" w:pos="993"/>
              </w:tabs>
              <w:spacing w:line="276" w:lineRule="auto"/>
              <w:ind w:left="360"/>
              <w:jc w:val="both"/>
              <w:rPr>
                <w:rFonts w:eastAsia="Batang"/>
                <w:color w:val="000000"/>
                <w:sz w:val="20"/>
              </w:rPr>
            </w:pPr>
            <w:r w:rsidRPr="00B27713">
              <w:rPr>
                <w:rFonts w:eastAsia="Batang"/>
                <w:color w:val="000000"/>
                <w:sz w:val="20"/>
              </w:rPr>
              <w:t>Ценные бумаги</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Дата перехода прав собственности на ценные бумаги:</w:t>
            </w:r>
            <w:r w:rsidRPr="00B27713">
              <w:rPr>
                <w:rFonts w:eastAsia="Batang"/>
                <w:sz w:val="20"/>
              </w:rPr>
              <w:br/>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документарные ценные бумаги не подлежат учету на счетах депо - </w:t>
            </w:r>
            <w:proofErr w:type="gramStart"/>
            <w:r w:rsidRPr="00B27713">
              <w:rPr>
                <w:rFonts w:eastAsia="Batang"/>
                <w:sz w:val="20"/>
              </w:rPr>
              <w:t>с даты приема</w:t>
            </w:r>
            <w:proofErr w:type="gramEnd"/>
            <w:r w:rsidRPr="00B27713">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B27713" w:rsidRDefault="009F786F" w:rsidP="004903C8">
            <w:pPr>
              <w:pStyle w:val="12"/>
              <w:tabs>
                <w:tab w:val="left" w:pos="993"/>
              </w:tabs>
              <w:spacing w:line="276" w:lineRule="auto"/>
              <w:ind w:left="360"/>
              <w:jc w:val="both"/>
              <w:rPr>
                <w:rFonts w:eastAsia="Batang"/>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Дата перехода прав собственности на ценные бумаги:</w:t>
            </w:r>
            <w:r w:rsidRPr="00B27713">
              <w:rPr>
                <w:rFonts w:eastAsia="Batang"/>
                <w:sz w:val="20"/>
              </w:rPr>
              <w:br/>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документарные ценные бумаги не подлежат учету на счетах депо - </w:t>
            </w:r>
            <w:proofErr w:type="gramStart"/>
            <w:r w:rsidRPr="00B27713">
              <w:rPr>
                <w:rFonts w:eastAsia="Batang"/>
                <w:sz w:val="20"/>
              </w:rPr>
              <w:t>с даты передачи</w:t>
            </w:r>
            <w:proofErr w:type="gramEnd"/>
            <w:r w:rsidRPr="00B27713">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по эмитенту ценных бумаг внесена запись в ЕГРЮЛ о ликвидации - </w:t>
            </w:r>
            <w:proofErr w:type="gramStart"/>
            <w:r w:rsidRPr="00B27713">
              <w:rPr>
                <w:rFonts w:eastAsia="Batang"/>
                <w:sz w:val="20"/>
              </w:rPr>
              <w:t>с даты записи</w:t>
            </w:r>
            <w:proofErr w:type="gramEnd"/>
            <w:r w:rsidRPr="00B27713">
              <w:rPr>
                <w:rFonts w:eastAsia="Batang"/>
                <w:sz w:val="20"/>
              </w:rPr>
              <w:t xml:space="preserve"> о ликвидации эмитента (получения информации о ликвидации эмитента).</w:t>
            </w:r>
          </w:p>
          <w:p w:rsidR="009F786F" w:rsidRPr="00B27713" w:rsidRDefault="009F786F" w:rsidP="009F786F">
            <w:pPr>
              <w:ind w:left="360"/>
              <w:jc w:val="both"/>
            </w:pPr>
            <w:proofErr w:type="gramStart"/>
            <w:r w:rsidRPr="00B27713">
              <w:lastRenderedPageBreak/>
              <w:t>с даты наступления</w:t>
            </w:r>
            <w:proofErr w:type="gramEnd"/>
            <w:r w:rsidRPr="00B27713">
              <w:t xml:space="preserve"> срока погашения ценной бумаги, за исключением досрочного погашения;</w:t>
            </w:r>
          </w:p>
          <w:p w:rsidR="009F786F" w:rsidRPr="00B27713" w:rsidRDefault="009F786F" w:rsidP="009F786F">
            <w:pPr>
              <w:ind w:left="360"/>
              <w:jc w:val="both"/>
            </w:pPr>
            <w:r w:rsidRPr="00B27713">
              <w:t>с даты получения денежных сре</w:t>
            </w:r>
            <w:proofErr w:type="gramStart"/>
            <w:r w:rsidRPr="00B27713">
              <w:t>дств в сч</w:t>
            </w:r>
            <w:proofErr w:type="gramEnd"/>
            <w:r w:rsidRPr="00B27713">
              <w:t>ет полного исполнения обязательств по досрочному погашению ценной бумаги</w:t>
            </w:r>
          </w:p>
          <w:p w:rsidR="009F786F" w:rsidRPr="00B27713" w:rsidRDefault="009F786F" w:rsidP="009F786F">
            <w:pPr>
              <w:pStyle w:val="12"/>
              <w:tabs>
                <w:tab w:val="left" w:pos="993"/>
              </w:tabs>
              <w:spacing w:line="276" w:lineRule="auto"/>
              <w:jc w:val="both"/>
              <w:rPr>
                <w:rFonts w:eastAsia="Batang"/>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rsidR="009F786F" w:rsidRPr="00B27713" w:rsidRDefault="009F786F" w:rsidP="009F786F">
            <w:pPr>
              <w:pStyle w:val="12"/>
              <w:tabs>
                <w:tab w:val="left" w:pos="993"/>
              </w:tabs>
              <w:spacing w:line="276" w:lineRule="auto"/>
              <w:ind w:left="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B27713">
              <w:rPr>
                <w:rFonts w:eastAsia="Batang"/>
                <w:color w:val="000000"/>
                <w:sz w:val="20"/>
              </w:rPr>
              <w:br/>
              <w:t xml:space="preserve">- </w:t>
            </w:r>
            <w:proofErr w:type="gramStart"/>
            <w:r w:rsidRPr="00B27713">
              <w:rPr>
                <w:rFonts w:eastAsia="Batang"/>
                <w:color w:val="000000"/>
                <w:sz w:val="20"/>
              </w:rPr>
              <w:t xml:space="preserve">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w:t>
            </w:r>
            <w:proofErr w:type="spellStart"/>
            <w:r w:rsidRPr="00B27713">
              <w:rPr>
                <w:rFonts w:eastAsia="Batang"/>
                <w:color w:val="000000"/>
                <w:sz w:val="20"/>
              </w:rPr>
              <w:t>дивидендо</w:t>
            </w:r>
            <w:proofErr w:type="spellEnd"/>
            <w:r w:rsidRPr="00B27713">
              <w:rPr>
                <w:rFonts w:eastAsia="Batang"/>
                <w:color w:val="000000"/>
                <w:sz w:val="20"/>
              </w:rPr>
              <w:t xml:space="preserve"> и информационной системой "</w:t>
            </w:r>
            <w:proofErr w:type="spellStart"/>
            <w:r w:rsidRPr="00B27713">
              <w:rPr>
                <w:rFonts w:eastAsia="Batang"/>
                <w:color w:val="000000"/>
                <w:sz w:val="20"/>
              </w:rPr>
              <w:t>Блумберг</w:t>
            </w:r>
            <w:proofErr w:type="spellEnd"/>
            <w:r w:rsidRPr="00B27713">
              <w:rPr>
                <w:rFonts w:eastAsia="Batang"/>
                <w:color w:val="000000"/>
                <w:sz w:val="20"/>
              </w:rPr>
              <w:t>"(</w:t>
            </w:r>
            <w:proofErr w:type="spellStart"/>
            <w:r w:rsidRPr="00B27713">
              <w:rPr>
                <w:rFonts w:eastAsia="Batang"/>
                <w:color w:val="000000"/>
                <w:sz w:val="20"/>
              </w:rPr>
              <w:t>Bloomberg</w:t>
            </w:r>
            <w:proofErr w:type="spellEnd"/>
            <w:r w:rsidRPr="00B27713">
              <w:rPr>
                <w:rFonts w:eastAsia="Batang"/>
                <w:color w:val="000000"/>
                <w:sz w:val="20"/>
              </w:rPr>
              <w:t xml:space="preserve">)  - </w:t>
            </w:r>
            <w:r w:rsidRPr="00B27713">
              <w:rPr>
                <w:i/>
                <w:iCs/>
                <w:color w:val="222222"/>
                <w:sz w:val="20"/>
                <w:shd w:val="clear" w:color="auto" w:fill="FFFFFF"/>
              </w:rPr>
              <w:t xml:space="preserve">(DVD_EX_DT) - </w:t>
            </w:r>
            <w:r w:rsidRPr="00B27713">
              <w:rPr>
                <w:rFonts w:eastAsia="Batang"/>
                <w:color w:val="000000"/>
                <w:sz w:val="20"/>
              </w:rPr>
              <w:t xml:space="preserve">дата, после которой ценные бумаги начинают торговаться </w:t>
            </w:r>
            <w:r w:rsidRPr="00B27713">
              <w:rPr>
                <w:i/>
                <w:iCs/>
                <w:color w:val="222222"/>
                <w:sz w:val="20"/>
                <w:shd w:val="clear" w:color="auto" w:fill="FFFFFF"/>
              </w:rPr>
              <w:t xml:space="preserve"> с первого дня, когда ценные бумаги начинают торговаться без учета дивидендов.</w:t>
            </w:r>
            <w:proofErr w:type="gramEnd"/>
            <w:r w:rsidRPr="00B27713">
              <w:rPr>
                <w:i/>
                <w:iCs/>
                <w:color w:val="222222"/>
                <w:sz w:val="20"/>
                <w:shd w:val="clear" w:color="auto" w:fill="FFFFFF"/>
              </w:rPr>
              <w:t xml:space="preserve"> Для определений указанной даты могут </w:t>
            </w:r>
            <w:r w:rsidRPr="00B27713">
              <w:rPr>
                <w:i/>
                <w:iCs/>
                <w:color w:val="222222"/>
                <w:sz w:val="20"/>
                <w:shd w:val="clear" w:color="auto" w:fill="FFFFFF"/>
              </w:rPr>
              <w:lastRenderedPageBreak/>
              <w:t>использоваться иные источники, определенные в Правилах расчета СЧА</w:t>
            </w:r>
            <w:r w:rsidRPr="00B27713">
              <w:rPr>
                <w:rFonts w:eastAsia="Batang"/>
                <w:color w:val="000000"/>
                <w:sz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w:t>
            </w:r>
            <w:proofErr w:type="gramEnd"/>
            <w:r w:rsidRPr="00B27713">
              <w:rPr>
                <w:rFonts w:eastAsia="Batang"/>
                <w:color w:val="000000"/>
                <w:sz w:val="20"/>
              </w:rPr>
              <w:t xml:space="preserve"> (для квалифицированных инвесторов);</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roofErr w:type="gramEnd"/>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специальный брокерский счет на основании отчета брокера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исполнения брокером обязательств по перечислению денежных средств </w:t>
            </w:r>
            <w:proofErr w:type="gramStart"/>
            <w:r w:rsidRPr="00B27713">
              <w:rPr>
                <w:rFonts w:eastAsia="Batang"/>
                <w:color w:val="000000"/>
                <w:sz w:val="20"/>
              </w:rPr>
              <w:t>с</w:t>
            </w:r>
            <w:proofErr w:type="gramEnd"/>
            <w:r w:rsidRPr="00B27713">
              <w:rPr>
                <w:rFonts w:eastAsia="Batang"/>
                <w:color w:val="000000"/>
                <w:sz w:val="20"/>
              </w:rPr>
              <w:t xml:space="preserve"> специального брокерского счета;</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Задолженность по сделкам с ценными бумагами, заключенным на условиях</w:t>
            </w:r>
            <w:proofErr w:type="gramStart"/>
            <w:r w:rsidRPr="00B27713">
              <w:rPr>
                <w:rFonts w:eastAsia="Batang"/>
                <w:color w:val="000000"/>
                <w:sz w:val="20"/>
              </w:rPr>
              <w:t xml:space="preserve"> Т</w:t>
            </w:r>
            <w:proofErr w:type="gramEnd"/>
            <w:r w:rsidRPr="00B27713">
              <w:rPr>
                <w:rFonts w:eastAsia="Batang"/>
                <w:color w:val="000000"/>
                <w:sz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заключения договора по приобретению (реализации) ценных бумаг.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перехода прав собственности на ценные бумаги   подтвержденная выпиской по счету депо.</w:t>
            </w:r>
          </w:p>
          <w:p w:rsidR="009F786F" w:rsidRPr="00B27713" w:rsidRDefault="009F786F" w:rsidP="009F786F">
            <w:pPr>
              <w:pStyle w:val="12"/>
              <w:tabs>
                <w:tab w:val="left" w:pos="993"/>
              </w:tabs>
              <w:spacing w:line="276" w:lineRule="auto"/>
              <w:ind w:left="36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Задолженность по сделкам с валютой, заключенным на условиях</w:t>
            </w:r>
            <w:proofErr w:type="gramStart"/>
            <w:r w:rsidRPr="00B27713">
              <w:rPr>
                <w:rFonts w:eastAsia="Batang"/>
                <w:color w:val="000000"/>
                <w:sz w:val="20"/>
              </w:rPr>
              <w:t xml:space="preserve"> Т</w:t>
            </w:r>
            <w:proofErr w:type="gramEnd"/>
            <w:r w:rsidRPr="00B27713">
              <w:rPr>
                <w:rFonts w:eastAsia="Batang"/>
                <w:color w:val="000000"/>
                <w:sz w:val="20"/>
              </w:rPr>
              <w:t>+</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заключения договора по покупке/продаже валюты.</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9F786F" w:rsidRPr="00B27713" w:rsidRDefault="009F786F" w:rsidP="009F786F">
            <w:pPr>
              <w:pStyle w:val="12"/>
              <w:tabs>
                <w:tab w:val="left" w:pos="993"/>
              </w:tabs>
              <w:spacing w:line="276" w:lineRule="auto"/>
              <w:ind w:left="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Авансы, выданные за счет имущества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управляющей компании перед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B27713">
              <w:rPr>
                <w:rFonts w:eastAsia="Batang"/>
                <w:color w:val="000000"/>
                <w:sz w:val="20"/>
              </w:rPr>
              <w:t>указанными</w:t>
            </w:r>
            <w:proofErr w:type="gramEnd"/>
            <w:r w:rsidRPr="00B27713">
              <w:rPr>
                <w:rFonts w:eastAsia="Batang"/>
                <w:color w:val="000000"/>
                <w:sz w:val="20"/>
              </w:rPr>
              <w:t xml:space="preserve"> в правилах ДУ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налогам, сборам, пошлинам в бюджеты всех уровней;</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возмещению суммы налогов из бюджета РФ;</w:t>
            </w:r>
          </w:p>
          <w:p w:rsidR="009F786F"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арендным платежам;</w:t>
            </w:r>
          </w:p>
          <w:p w:rsidR="009541B6" w:rsidRPr="00364F58" w:rsidRDefault="009541B6" w:rsidP="009541B6">
            <w:pPr>
              <w:pStyle w:val="12"/>
              <w:tabs>
                <w:tab w:val="left" w:pos="993"/>
              </w:tabs>
              <w:spacing w:line="276" w:lineRule="auto"/>
              <w:ind w:left="360"/>
              <w:jc w:val="both"/>
              <w:rPr>
                <w:rFonts w:eastAsia="Batang"/>
                <w:color w:val="000000"/>
                <w:sz w:val="20"/>
              </w:rPr>
            </w:pPr>
            <w:r w:rsidRPr="00364F58">
              <w:rPr>
                <w:rFonts w:eastAsia="Batang"/>
                <w:color w:val="000000"/>
                <w:sz w:val="20"/>
              </w:rPr>
              <w:t>Дебиторская задолженность по судебным решениям</w:t>
            </w:r>
            <w:r>
              <w:rPr>
                <w:rFonts w:eastAsia="Batang"/>
                <w:color w:val="000000"/>
                <w:sz w:val="20"/>
              </w:rPr>
              <w:t>;</w:t>
            </w:r>
          </w:p>
          <w:p w:rsidR="009541B6" w:rsidRPr="00B27713" w:rsidRDefault="009541B6" w:rsidP="009F786F">
            <w:pPr>
              <w:pStyle w:val="12"/>
              <w:tabs>
                <w:tab w:val="left" w:pos="993"/>
              </w:tabs>
              <w:spacing w:line="276" w:lineRule="auto"/>
              <w:ind w:left="36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rsidR="009F786F"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возмещению суммы налогов из бюджета РФ – дата принятия НДС по работам и услугам к вычету;</w:t>
            </w:r>
          </w:p>
          <w:p w:rsidR="009541B6" w:rsidRPr="00364F58" w:rsidRDefault="009541B6" w:rsidP="009541B6">
            <w:pPr>
              <w:pStyle w:val="12"/>
              <w:tabs>
                <w:tab w:val="left" w:pos="993"/>
              </w:tabs>
              <w:spacing w:line="276" w:lineRule="auto"/>
              <w:ind w:left="360"/>
              <w:jc w:val="both"/>
              <w:rPr>
                <w:rFonts w:eastAsia="Batang"/>
                <w:color w:val="000000"/>
                <w:sz w:val="20"/>
              </w:rPr>
            </w:pPr>
            <w:r w:rsidRPr="00364F58">
              <w:rPr>
                <w:bCs/>
                <w:color w:val="000000"/>
                <w:sz w:val="20"/>
              </w:rPr>
              <w:t xml:space="preserve">Для дебиторской задолженности по судебным решениям </w:t>
            </w:r>
            <w:r w:rsidRPr="00364F58">
              <w:rPr>
                <w:sz w:val="20"/>
              </w:rPr>
              <w:t>– дата вступления в силу указанного решения</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остальных видов активов - дата передачи активов (денежных средств) лицу, в отношении которого возникает дебиторская задолженность.</w:t>
            </w:r>
          </w:p>
          <w:p w:rsidR="009F786F" w:rsidRPr="00B27713" w:rsidRDefault="009F786F" w:rsidP="009F786F">
            <w:pPr>
              <w:pStyle w:val="12"/>
              <w:tabs>
                <w:tab w:val="left" w:pos="993"/>
              </w:tabs>
              <w:spacing w:line="276" w:lineRule="auto"/>
              <w:ind w:left="36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остальных видов активов:</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Дата исполнения обязательств перед ПИФ, согласно договору;</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Дата ликвидации заемщика, согласно выписке из ЕГРЮЛ.</w:t>
            </w: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A15035"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w:t>
            </w:r>
            <w:r w:rsidR="00DB3FAC" w:rsidRPr="00B27713">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передачи недвижимого имущества новому правообладателю</w:t>
            </w:r>
            <w:ins w:id="109" w:author="133" w:date="2017-12-14T16:55:00Z">
              <w:r w:rsidR="00A15035" w:rsidRPr="00B27713">
                <w:rPr>
                  <w:rFonts w:eastAsia="Batang"/>
                  <w:color w:val="000000"/>
                  <w:sz w:val="20"/>
                </w:rPr>
                <w:t>:</w:t>
              </w:r>
            </w:ins>
            <w:r w:rsidRPr="00B27713">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С даты передачи</w:t>
            </w:r>
            <w:proofErr w:type="gramEnd"/>
            <w:r w:rsidRPr="00B27713">
              <w:rPr>
                <w:rFonts w:eastAsia="Batang"/>
                <w:color w:val="000000"/>
                <w:sz w:val="20"/>
              </w:rPr>
              <w:t xml:space="preserve"> объекта недвижимости в аренду по акту приема-передачи;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С даты </w:t>
            </w:r>
            <w:proofErr w:type="gramStart"/>
            <w:r w:rsidRPr="00B27713">
              <w:rPr>
                <w:rFonts w:eastAsia="Batang"/>
                <w:color w:val="000000"/>
                <w:sz w:val="20"/>
              </w:rPr>
              <w:t>уступки права аренды объекта недвижимого имущества</w:t>
            </w:r>
            <w:proofErr w:type="gramEnd"/>
            <w:r w:rsidRPr="00B27713">
              <w:rPr>
                <w:rFonts w:eastAsia="Batang"/>
                <w:color w:val="000000"/>
                <w:sz w:val="20"/>
              </w:rPr>
              <w:t>.</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По факту подписания акта возврата имущества арендодателю;</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Передача ПИФ прав и обязательств по договору третьему лицу;</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Прочего прекращения прав и обязательств по договору в соответствии с законодательством или договором.</w:t>
            </w:r>
          </w:p>
        </w:tc>
      </w:tr>
      <w:tr w:rsidR="00AE38E5"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Имущественные права из договоров участия в долевом строительстве (далее - договор</w:t>
            </w:r>
            <w:r w:rsidRPr="00B27713" w:rsidDel="00385390">
              <w:rPr>
                <w:rFonts w:eastAsia="Batang"/>
                <w:color w:val="000000"/>
                <w:sz w:val="20"/>
              </w:rPr>
              <w:t xml:space="preserve"> </w:t>
            </w:r>
            <w:r w:rsidRPr="00B27713">
              <w:rPr>
                <w:rFonts w:eastAsia="Batang"/>
                <w:color w:val="000000"/>
                <w:sz w:val="20"/>
              </w:rPr>
              <w:t xml:space="preserve">участия в долевом строительстве объектов недвижимого имущества); </w:t>
            </w:r>
          </w:p>
          <w:p w:rsidR="00AE38E5" w:rsidRPr="00B27713" w:rsidRDefault="00AE38E5" w:rsidP="00AE38E5">
            <w:pPr>
              <w:pStyle w:val="12"/>
              <w:tabs>
                <w:tab w:val="left" w:pos="993"/>
              </w:tabs>
              <w:spacing w:line="276" w:lineRule="auto"/>
              <w:ind w:left="0"/>
              <w:jc w:val="both"/>
              <w:rPr>
                <w:rFonts w:eastAsia="Batang"/>
                <w:color w:val="000000"/>
                <w:sz w:val="20"/>
              </w:rPr>
            </w:pPr>
          </w:p>
          <w:p w:rsidR="00AE38E5" w:rsidRPr="00B27713" w:rsidRDefault="00AE38E5" w:rsidP="00AE38E5">
            <w:pPr>
              <w:pStyle w:val="12"/>
              <w:tabs>
                <w:tab w:val="left" w:pos="993"/>
              </w:tabs>
              <w:spacing w:line="276" w:lineRule="auto"/>
              <w:ind w:left="36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Для договора</w:t>
            </w:r>
            <w:r w:rsidRPr="00B27713" w:rsidDel="00385390">
              <w:rPr>
                <w:rFonts w:eastAsia="Batang"/>
                <w:color w:val="000000"/>
                <w:sz w:val="20"/>
              </w:rPr>
              <w:t xml:space="preserve"> </w:t>
            </w:r>
            <w:r w:rsidRPr="00B27713">
              <w:rPr>
                <w:rFonts w:eastAsia="Batang"/>
                <w:color w:val="000000"/>
                <w:sz w:val="20"/>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AE38E5" w:rsidRPr="00B27713" w:rsidRDefault="00AE38E5" w:rsidP="00AE38E5">
            <w:pPr>
              <w:pStyle w:val="12"/>
              <w:tabs>
                <w:tab w:val="left" w:pos="993"/>
              </w:tabs>
              <w:spacing w:line="276" w:lineRule="auto"/>
              <w:ind w:left="36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AE38E5" w:rsidRPr="00B27713" w:rsidRDefault="00AE38E5" w:rsidP="00AE38E5">
            <w:pPr>
              <w:pStyle w:val="12"/>
              <w:tabs>
                <w:tab w:val="left" w:pos="993"/>
              </w:tabs>
              <w:spacing w:line="276" w:lineRule="auto"/>
              <w:ind w:left="0"/>
              <w:jc w:val="both"/>
              <w:rPr>
                <w:rFonts w:eastAsia="Batang"/>
                <w:color w:val="000000"/>
                <w:sz w:val="20"/>
              </w:rPr>
            </w:pPr>
          </w:p>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передачи ПИФ прав и обязательств по договору третьему лицу;</w:t>
            </w:r>
          </w:p>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Дата прочего прекращения прав и обязательств по договору в соответствии с законодательством или договором.</w:t>
            </w:r>
          </w:p>
        </w:tc>
      </w:tr>
    </w:tbl>
    <w:p w:rsidR="008C572E" w:rsidRDefault="008C572E" w:rsidP="008C0171">
      <w:pPr>
        <w:tabs>
          <w:tab w:val="left" w:pos="0"/>
        </w:tabs>
        <w:spacing w:line="360" w:lineRule="auto"/>
        <w:ind w:firstLine="992"/>
        <w:jc w:val="both"/>
        <w:rPr>
          <w:sz w:val="24"/>
          <w:szCs w:val="24"/>
        </w:rPr>
      </w:pPr>
    </w:p>
    <w:tbl>
      <w:tblPr>
        <w:tblStyle w:val="aa"/>
        <w:tblpPr w:leftFromText="180" w:rightFromText="180" w:vertAnchor="text" w:horzAnchor="page" w:tblpX="1150" w:tblpY="601"/>
        <w:tblW w:w="14175" w:type="dxa"/>
        <w:tblLook w:val="04A0"/>
      </w:tblPr>
      <w:tblGrid>
        <w:gridCol w:w="3969"/>
        <w:gridCol w:w="4961"/>
        <w:gridCol w:w="5245"/>
      </w:tblGrid>
      <w:tr w:rsidR="003C6237" w:rsidRPr="003C6237" w:rsidTr="003D1A01">
        <w:tc>
          <w:tcPr>
            <w:tcW w:w="3969" w:type="dxa"/>
            <w:shd w:val="clear" w:color="auto" w:fill="A6A6A6" w:themeFill="background1" w:themeFillShade="A6"/>
          </w:tcPr>
          <w:p w:rsidR="003C6237" w:rsidRPr="003C6237" w:rsidRDefault="003C6237" w:rsidP="00774236">
            <w:pPr>
              <w:pStyle w:val="a5"/>
              <w:ind w:left="0"/>
              <w:jc w:val="center"/>
              <w:rPr>
                <w:rFonts w:ascii="Verdana" w:hAnsi="Verdana"/>
                <w:b/>
                <w:i/>
                <w:sz w:val="20"/>
                <w:szCs w:val="20"/>
              </w:rPr>
            </w:pPr>
            <w:r w:rsidRPr="003C6237">
              <w:rPr>
                <w:rFonts w:ascii="Verdana" w:hAnsi="Verdana"/>
                <w:b/>
                <w:i/>
                <w:sz w:val="20"/>
                <w:szCs w:val="20"/>
              </w:rPr>
              <w:t>Виды обязательств</w:t>
            </w:r>
          </w:p>
        </w:tc>
        <w:tc>
          <w:tcPr>
            <w:tcW w:w="4961" w:type="dxa"/>
            <w:shd w:val="clear" w:color="auto" w:fill="A6A6A6" w:themeFill="background1" w:themeFillShade="A6"/>
          </w:tcPr>
          <w:p w:rsidR="003C6237" w:rsidRPr="003C6237" w:rsidRDefault="003C6237" w:rsidP="00774236">
            <w:pPr>
              <w:pStyle w:val="a5"/>
              <w:ind w:left="0"/>
              <w:jc w:val="center"/>
              <w:rPr>
                <w:rFonts w:ascii="Verdana" w:hAnsi="Verdana"/>
                <w:b/>
                <w:i/>
                <w:sz w:val="20"/>
                <w:szCs w:val="20"/>
              </w:rPr>
            </w:pPr>
            <w:r w:rsidRPr="003C6237">
              <w:rPr>
                <w:rFonts w:ascii="Verdana" w:eastAsia="Times New Roman" w:hAnsi="Verdana"/>
                <w:b/>
                <w:i/>
                <w:sz w:val="20"/>
                <w:szCs w:val="20"/>
                <w:lang w:eastAsia="ru-RU"/>
              </w:rPr>
              <w:t>Критерии признания</w:t>
            </w:r>
          </w:p>
        </w:tc>
        <w:tc>
          <w:tcPr>
            <w:tcW w:w="5245" w:type="dxa"/>
            <w:shd w:val="clear" w:color="auto" w:fill="A6A6A6" w:themeFill="background1" w:themeFillShade="A6"/>
          </w:tcPr>
          <w:p w:rsidR="003C6237" w:rsidRPr="003C6237" w:rsidRDefault="003C6237" w:rsidP="00774236">
            <w:pPr>
              <w:pStyle w:val="a5"/>
              <w:ind w:left="0"/>
              <w:jc w:val="center"/>
              <w:rPr>
                <w:rFonts w:ascii="Verdana" w:hAnsi="Verdana"/>
                <w:b/>
                <w:i/>
                <w:sz w:val="20"/>
                <w:szCs w:val="20"/>
              </w:rPr>
            </w:pPr>
            <w:r w:rsidRPr="003C6237">
              <w:rPr>
                <w:rFonts w:ascii="Verdana" w:hAnsi="Verdana"/>
                <w:b/>
                <w:i/>
                <w:sz w:val="20"/>
                <w:szCs w:val="20"/>
              </w:rPr>
              <w:t>Критерии прекращения признания</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сделкам, </w:t>
            </w:r>
            <w:r w:rsidRPr="003C6237">
              <w:rPr>
                <w:rFonts w:eastAsia="Batang"/>
                <w:color w:val="000000"/>
                <w:sz w:val="20"/>
              </w:rPr>
              <w:lastRenderedPageBreak/>
              <w:t>по которым наступила наиболее ранняя дата расчетов</w:t>
            </w:r>
          </w:p>
          <w:p w:rsidR="003C6237" w:rsidRPr="003C6237" w:rsidRDefault="003C6237" w:rsidP="00774236">
            <w:pPr>
              <w:pStyle w:val="12"/>
              <w:tabs>
                <w:tab w:val="left" w:pos="993"/>
              </w:tabs>
              <w:spacing w:before="120" w:line="276" w:lineRule="auto"/>
              <w:ind w:left="0"/>
              <w:jc w:val="both"/>
              <w:rPr>
                <w:rFonts w:eastAsia="Batang"/>
                <w:color w:val="000000"/>
                <w:sz w:val="20"/>
              </w:rPr>
            </w:pP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перехода права собственности на актив </w:t>
            </w:r>
            <w:r w:rsidRPr="003C6237">
              <w:rPr>
                <w:rFonts w:eastAsia="Batang"/>
                <w:color w:val="000000"/>
                <w:sz w:val="20"/>
              </w:rPr>
              <w:lastRenderedPageBreak/>
              <w:t>(денежные средства) к ПИФ от лица, в отношении которого возникает кредиторская задолженность.</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Дата исполнения обязательств ПИФ по договору.</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Кредиторская задолженность по выдаче инвестиционных паев ПИФ</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  при обмене</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зачисления в ПИФ имущества, поступившего в оплату обмена паев.</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3C6237">
              <w:rPr>
                <w:rFonts w:eastAsia="Batang"/>
                <w:color w:val="000000"/>
                <w:sz w:val="20"/>
              </w:rPr>
              <w:t>дств пр</w:t>
            </w:r>
            <w:proofErr w:type="gramEnd"/>
            <w:r w:rsidRPr="003C6237">
              <w:rPr>
                <w:rFonts w:eastAsia="Batang"/>
                <w:color w:val="000000"/>
                <w:sz w:val="20"/>
              </w:rPr>
              <w:t>и обмене паев)</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C6237">
              <w:rPr>
                <w:rFonts w:eastAsia="Batang"/>
                <w:color w:val="000000"/>
                <w:sz w:val="20"/>
              </w:rPr>
              <w:t>дств дл</w:t>
            </w:r>
            <w:proofErr w:type="gramEnd"/>
            <w:r w:rsidRPr="003C6237">
              <w:rPr>
                <w:rFonts w:eastAsia="Batang"/>
                <w:color w:val="000000"/>
                <w:sz w:val="20"/>
              </w:rPr>
              <w:t>я выплаты денежной компенсации владельцам инвестиционных паев ПИФ при погашении и (или) обмене инвестиционных паев ПИФ</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от управляющей компании согласно банковской выписке.</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возврата суммы задолженности управляющей компании согласно банковской выписке.</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налогов (обязательных платежей) с расчетного счета ПИФ согласно банковской выписке.</w:t>
            </w:r>
          </w:p>
        </w:tc>
      </w:tr>
      <w:tr w:rsidR="003C6237" w:rsidRPr="003C6237" w:rsidTr="003D1A01">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 лицу, </w:t>
            </w:r>
            <w:r w:rsidRPr="003C6237">
              <w:rPr>
                <w:rFonts w:eastAsia="Batang"/>
                <w:color w:val="000000"/>
                <w:sz w:val="20"/>
              </w:rPr>
              <w:lastRenderedPageBreak/>
              <w:t>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C6237" w:rsidRPr="003C6237" w:rsidTr="003D1A01">
        <w:trPr>
          <w:trHeight w:val="1549"/>
        </w:trPr>
        <w:tc>
          <w:tcPr>
            <w:tcW w:w="3969" w:type="dxa"/>
            <w:shd w:val="clear" w:color="auto" w:fill="auto"/>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Кредиторская задолженность по договорам аренды, когда арендатором является ПИФ </w:t>
            </w:r>
          </w:p>
        </w:tc>
        <w:tc>
          <w:tcPr>
            <w:tcW w:w="4961" w:type="dxa"/>
            <w:shd w:val="clear" w:color="auto" w:fill="auto"/>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обязанности согласно условиям договора.</w:t>
            </w:r>
          </w:p>
        </w:tc>
        <w:tc>
          <w:tcPr>
            <w:tcW w:w="5245" w:type="dxa"/>
            <w:shd w:val="clear" w:color="auto" w:fill="auto"/>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с расчетного счета ПИФ согласно банковской выписке.</w:t>
            </w:r>
          </w:p>
        </w:tc>
      </w:tr>
      <w:tr w:rsidR="003C6237" w:rsidRPr="003C6237" w:rsidTr="003D1A01">
        <w:trPr>
          <w:trHeight w:val="1549"/>
        </w:trPr>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на расчетный счет ПИФ  согласно банковской выписке.</w:t>
            </w: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сделке согласно условиям договора.</w:t>
            </w:r>
          </w:p>
        </w:tc>
      </w:tr>
      <w:tr w:rsidR="003C6237" w:rsidRPr="003C6237" w:rsidTr="003D1A01">
        <w:trPr>
          <w:trHeight w:val="1549"/>
        </w:trPr>
        <w:tc>
          <w:tcPr>
            <w:tcW w:w="3969"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Резерв на выплату вознаграждения  </w:t>
            </w:r>
          </w:p>
        </w:tc>
        <w:tc>
          <w:tcPr>
            <w:tcW w:w="4961"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C6237" w:rsidRPr="003C6237" w:rsidRDefault="003C6237" w:rsidP="00774236">
            <w:pPr>
              <w:pStyle w:val="12"/>
              <w:tabs>
                <w:tab w:val="left" w:pos="993"/>
              </w:tabs>
              <w:spacing w:before="120" w:line="276" w:lineRule="auto"/>
              <w:ind w:left="0"/>
              <w:jc w:val="both"/>
              <w:rPr>
                <w:rFonts w:eastAsia="Batang"/>
                <w:color w:val="000000"/>
                <w:sz w:val="20"/>
              </w:rPr>
            </w:pPr>
          </w:p>
        </w:tc>
        <w:tc>
          <w:tcPr>
            <w:tcW w:w="5245" w:type="dxa"/>
          </w:tcPr>
          <w:p w:rsidR="003C6237" w:rsidRPr="003C6237" w:rsidRDefault="003C6237" w:rsidP="00774236">
            <w:pPr>
              <w:pStyle w:val="12"/>
              <w:tabs>
                <w:tab w:val="left" w:pos="993"/>
              </w:tabs>
              <w:spacing w:before="120" w:line="276" w:lineRule="auto"/>
              <w:ind w:left="0"/>
              <w:jc w:val="both"/>
              <w:rPr>
                <w:rFonts w:eastAsia="Batang"/>
                <w:color w:val="000000"/>
                <w:sz w:val="20"/>
              </w:rPr>
            </w:pPr>
            <w:r w:rsidRPr="003C6237">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rsidR="003C6237" w:rsidRDefault="003C6237" w:rsidP="008C0171">
      <w:pPr>
        <w:tabs>
          <w:tab w:val="left" w:pos="0"/>
        </w:tabs>
        <w:spacing w:line="360" w:lineRule="auto"/>
        <w:ind w:firstLine="992"/>
        <w:jc w:val="both"/>
        <w:rPr>
          <w:ins w:id="110" w:author="133" w:date="2017-12-15T11:52:00Z"/>
          <w:sz w:val="24"/>
          <w:szCs w:val="24"/>
        </w:rPr>
        <w:sectPr w:rsidR="003C6237" w:rsidSect="00B616E3">
          <w:pgSz w:w="16838" w:h="11906" w:orient="landscape"/>
          <w:pgMar w:top="1701" w:right="1134" w:bottom="851" w:left="1134" w:header="709" w:footer="709" w:gutter="0"/>
          <w:cols w:space="708"/>
          <w:docGrid w:linePitch="360"/>
        </w:sectPr>
      </w:pPr>
    </w:p>
    <w:p w:rsidR="00EB525A" w:rsidRDefault="00EB525A" w:rsidP="00EB525A"/>
    <w:p w:rsidR="00520113" w:rsidRPr="00B616E3" w:rsidRDefault="00520113" w:rsidP="00B616E3">
      <w:pPr>
        <w:ind w:left="4820"/>
        <w:jc w:val="right"/>
        <w:outlineLvl w:val="0"/>
        <w:rPr>
          <w:rFonts w:asciiTheme="majorHAnsi" w:hAnsiTheme="majorHAnsi"/>
          <w:b/>
        </w:rPr>
      </w:pPr>
      <w:bookmarkStart w:id="111" w:name="_Toc501554844"/>
      <w:r w:rsidRPr="00B616E3">
        <w:rPr>
          <w:rFonts w:asciiTheme="majorHAnsi" w:hAnsiTheme="majorHAnsi"/>
          <w:b/>
        </w:rPr>
        <w:t>Приложение №2.</w:t>
      </w:r>
      <w:bookmarkEnd w:id="111"/>
      <w:r w:rsidRPr="00B616E3">
        <w:rPr>
          <w:rFonts w:asciiTheme="majorHAnsi" w:hAnsiTheme="majorHAnsi"/>
          <w:b/>
        </w:rPr>
        <w:t xml:space="preserve"> </w:t>
      </w:r>
    </w:p>
    <w:p w:rsidR="00520113" w:rsidRDefault="00520113" w:rsidP="00520113">
      <w:pPr>
        <w:ind w:left="4820"/>
        <w:jc w:val="right"/>
        <w:rPr>
          <w:b/>
        </w:rPr>
      </w:pPr>
      <w:r>
        <w:rPr>
          <w:rFonts w:eastAsia="Batang"/>
          <w:b/>
          <w:color w:val="000000"/>
          <w:szCs w:val="24"/>
        </w:rPr>
        <w:t>М</w:t>
      </w:r>
      <w:r w:rsidRPr="00757B00">
        <w:rPr>
          <w:rFonts w:eastAsia="Batang"/>
          <w:b/>
          <w:color w:val="000000"/>
          <w:szCs w:val="24"/>
        </w:rPr>
        <w:t xml:space="preserve">етоды определения справедливой стоимости ценных бумаг </w:t>
      </w:r>
    </w:p>
    <w:p w:rsidR="00694652" w:rsidRDefault="009541B6" w:rsidP="009541B6">
      <w:pPr>
        <w:spacing w:line="360" w:lineRule="auto"/>
        <w:jc w:val="both"/>
        <w:rPr>
          <w:sz w:val="22"/>
          <w:szCs w:val="22"/>
        </w:rPr>
      </w:pPr>
      <w:r w:rsidRPr="00364F58">
        <w:rPr>
          <w:sz w:val="22"/>
          <w:szCs w:val="22"/>
        </w:rPr>
        <w:t>Допустимые методы определения справедливой стоимости ценных бумаг</w:t>
      </w:r>
      <w:r w:rsidR="00694652">
        <w:rPr>
          <w:sz w:val="22"/>
          <w:szCs w:val="22"/>
        </w:rPr>
        <w:t>.</w:t>
      </w:r>
    </w:p>
    <w:tbl>
      <w:tblPr>
        <w:tblW w:w="14884" w:type="dxa"/>
        <w:tblInd w:w="108" w:type="dxa"/>
        <w:tblLook w:val="04A0"/>
      </w:tblPr>
      <w:tblGrid>
        <w:gridCol w:w="1978"/>
        <w:gridCol w:w="1463"/>
        <w:gridCol w:w="8911"/>
        <w:gridCol w:w="2532"/>
      </w:tblGrid>
      <w:tr w:rsidR="00694652" w:rsidRPr="00DF7946" w:rsidTr="00636EB3">
        <w:trPr>
          <w:trHeight w:val="96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9541B6" w:rsidP="00694652">
            <w:pPr>
              <w:suppressAutoHyphens w:val="0"/>
              <w:autoSpaceDE/>
              <w:rPr>
                <w:rFonts w:ascii="Calibri" w:hAnsi="Calibri"/>
                <w:b/>
                <w:bCs/>
                <w:lang w:eastAsia="ru-RU"/>
              </w:rPr>
            </w:pPr>
            <w:r w:rsidRPr="00364F58">
              <w:rPr>
                <w:sz w:val="22"/>
                <w:szCs w:val="22"/>
              </w:rPr>
              <w:t>.</w:t>
            </w:r>
            <w:r w:rsidR="00694652" w:rsidRPr="00DF7946">
              <w:rPr>
                <w:rFonts w:ascii="Calibri" w:hAnsi="Calibri"/>
                <w:b/>
                <w:bCs/>
                <w:lang w:eastAsia="ru-RU"/>
              </w:rPr>
              <w:t>Вид актива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b/>
                <w:bCs/>
                <w:lang w:eastAsia="ru-RU"/>
              </w:rPr>
            </w:pPr>
            <w:r w:rsidRPr="00DF7946">
              <w:rPr>
                <w:rFonts w:ascii="Calibri" w:hAnsi="Calibri"/>
                <w:b/>
                <w:bCs/>
                <w:lang w:eastAsia="ru-RU"/>
              </w:rPr>
              <w:t>Уровень определения справедливой стоимости</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r>
      <w:tr w:rsidR="00694652" w:rsidRPr="00DF7946" w:rsidTr="00636EB3">
        <w:trPr>
          <w:trHeight w:val="24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b/>
                <w:bCs/>
                <w:lang w:eastAsia="ru-RU"/>
              </w:rPr>
            </w:pPr>
            <w:r w:rsidRPr="00DF7946">
              <w:rPr>
                <w:rFonts w:ascii="Calibri" w:hAnsi="Calibri"/>
                <w:b/>
                <w:bCs/>
                <w:lang w:eastAsia="ru-RU"/>
              </w:rPr>
              <w:t>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Торгуемый</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proofErr w:type="spellStart"/>
            <w:r w:rsidRPr="00DF7946">
              <w:rPr>
                <w:rFonts w:ascii="Calibri" w:hAnsi="Calibri"/>
                <w:b/>
                <w:bCs/>
                <w:lang w:eastAsia="ru-RU"/>
              </w:rPr>
              <w:t>Неторгуемый</w:t>
            </w:r>
            <w:proofErr w:type="spellEnd"/>
          </w:p>
        </w:tc>
      </w:tr>
      <w:tr w:rsidR="00694652" w:rsidRPr="00DF7946" w:rsidTr="00636EB3">
        <w:trPr>
          <w:trHeight w:val="2414"/>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Ценные бумаги российских эмитентов </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1 уровень</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bookmarkStart w:id="112" w:name="RANGE!C4"/>
            <w:r w:rsidRPr="00DF7946">
              <w:rPr>
                <w:rFonts w:ascii="Calibri" w:hAnsi="Calibri"/>
                <w:lang w:eastAsia="ru-RU"/>
              </w:rPr>
              <w:t xml:space="preserve">Вариант 1: </w:t>
            </w: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roofErr w:type="gramStart"/>
            <w:r w:rsidRPr="00DF7946">
              <w:rPr>
                <w:rFonts w:ascii="Calibri" w:hAnsi="Calibri"/>
                <w:lang w:eastAsia="ru-RU"/>
              </w:rPr>
              <w:t>.</w:t>
            </w:r>
            <w:proofErr w:type="gramEnd"/>
            <w:r w:rsidRPr="00DF7946">
              <w:rPr>
                <w:rFonts w:ascii="Calibri" w:hAnsi="Calibri"/>
                <w:lang w:eastAsia="ru-RU"/>
              </w:rPr>
              <w:br/>
            </w:r>
            <w:proofErr w:type="gramStart"/>
            <w:r w:rsidRPr="00DF7946">
              <w:rPr>
                <w:rFonts w:ascii="Calibri" w:hAnsi="Calibri"/>
                <w:lang w:eastAsia="ru-RU"/>
              </w:rPr>
              <w:t>с</w:t>
            </w:r>
            <w:proofErr w:type="gramEnd"/>
            <w:r w:rsidRPr="00DF7946">
              <w:rPr>
                <w:rFonts w:ascii="Calibri" w:hAnsi="Calibri"/>
                <w:lang w:eastAsia="ru-RU"/>
              </w:rPr>
              <w:t xml:space="preserve"> проверкой цены закрытия (CLOSE)&lt;&gt;0</w:t>
            </w:r>
            <w:bookmarkEnd w:id="112"/>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722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b/>
                <w:bCs/>
                <w:lang w:eastAsia="ru-RU"/>
              </w:rPr>
              <w:t>Для акций российских эмитентов в порядке убывания приоритета:</w:t>
            </w:r>
            <w:r w:rsidRPr="00DF7946">
              <w:rPr>
                <w:rFonts w:ascii="Calibri" w:hAnsi="Calibri"/>
                <w:lang w:eastAsia="ru-RU"/>
              </w:rPr>
              <w:br/>
            </w:r>
            <w:r w:rsidRPr="00DF7946">
              <w:rPr>
                <w:rFonts w:ascii="Calibri" w:hAnsi="Calibri"/>
                <w:b/>
                <w:bCs/>
                <w:lang w:eastAsia="ru-RU"/>
              </w:rPr>
              <w:t xml:space="preserve">Вариант 1.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r w:rsidRPr="00DF7946">
              <w:rPr>
                <w:rFonts w:ascii="Calibri" w:hAnsi="Calibri"/>
                <w:lang w:eastAsia="ru-RU"/>
              </w:rPr>
              <w:t>Данная корректировка применяется в случае отсутствия наблюдаемой цены в течение не более десяти рабочих дней</w:t>
            </w:r>
            <w:proofErr w:type="gramStart"/>
            <w:r w:rsidRPr="00DF7946">
              <w:rPr>
                <w:rFonts w:ascii="Calibri" w:hAnsi="Calibri"/>
                <w:lang w:eastAsia="ru-RU"/>
              </w:rPr>
              <w:t>.</w:t>
            </w:r>
            <w:proofErr w:type="gramEnd"/>
            <w:r w:rsidRPr="00DF7946">
              <w:rPr>
                <w:rFonts w:ascii="Calibri" w:hAnsi="Calibri"/>
                <w:lang w:eastAsia="ru-RU"/>
              </w:rPr>
              <w:t xml:space="preserve"> (</w:t>
            </w:r>
            <w:proofErr w:type="gramStart"/>
            <w:r w:rsidRPr="00DF7946">
              <w:rPr>
                <w:rFonts w:ascii="Calibri" w:hAnsi="Calibri"/>
                <w:lang w:eastAsia="ru-RU"/>
              </w:rPr>
              <w:t>д</w:t>
            </w:r>
            <w:proofErr w:type="gramEnd"/>
            <w:r w:rsidRPr="00DF7946">
              <w:rPr>
                <w:rFonts w:ascii="Calibri" w:hAnsi="Calibri"/>
                <w:lang w:eastAsia="ru-RU"/>
              </w:rPr>
              <w:t xml:space="preserve">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roofErr w:type="gramStart"/>
            <w:r w:rsidRPr="00DF7946">
              <w:rPr>
                <w:rFonts w:ascii="Calibri" w:hAnsi="Calibri"/>
                <w:lang w:eastAsia="ru-RU"/>
              </w:rPr>
              <w:t>В качестве рыночных индикаторов могут использоваться:</w:t>
            </w:r>
            <w:r w:rsidRPr="00DF7946">
              <w:rPr>
                <w:rFonts w:ascii="Calibri" w:hAnsi="Calibri"/>
                <w:lang w:eastAsia="ru-RU"/>
              </w:rPr>
              <w:br/>
              <w:t xml:space="preserve">- индексы акций широкого рынка (основные индексы), такие как Индекс ММВБ, РТС, MSCI, S&amp;P500, DJIA и другие; - </w:t>
            </w:r>
            <w:proofErr w:type="spellStart"/>
            <w:r w:rsidRPr="00DF7946">
              <w:rPr>
                <w:rFonts w:ascii="Calibri" w:hAnsi="Calibri"/>
                <w:lang w:eastAsia="ru-RU"/>
              </w:rPr>
              <w:t>капитализационные</w:t>
            </w:r>
            <w:proofErr w:type="spellEnd"/>
            <w:r w:rsidRPr="00DF7946">
              <w:rPr>
                <w:rFonts w:ascii="Calibri" w:hAnsi="Calibri"/>
                <w:lang w:eastAsia="ru-RU"/>
              </w:rPr>
              <w:t xml:space="preserve"> индексы акций (высокой, средней и низкой капитализации);</w:t>
            </w:r>
            <w:r w:rsidRPr="00DF7946">
              <w:rPr>
                <w:rFonts w:ascii="Calibri" w:hAnsi="Calibri"/>
                <w:lang w:eastAsia="ru-RU"/>
              </w:rPr>
              <w:br/>
              <w:t>- отраслевые индексы.</w:t>
            </w:r>
            <w:proofErr w:type="gramEnd"/>
            <w:r w:rsidRPr="00DF7946">
              <w:rPr>
                <w:rFonts w:ascii="Calibri" w:hAnsi="Calibri"/>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DF7946">
              <w:rPr>
                <w:rFonts w:ascii="Calibri" w:hAnsi="Calibri"/>
                <w:lang w:eastAsia="ru-RU"/>
              </w:rPr>
              <w:br/>
              <w:t xml:space="preserve">В </w:t>
            </w:r>
            <w:proofErr w:type="gramStart"/>
            <w:r w:rsidRPr="00DF7946">
              <w:rPr>
                <w:rFonts w:ascii="Calibri" w:hAnsi="Calibri"/>
                <w:lang w:eastAsia="ru-RU"/>
              </w:rPr>
              <w:t>случае</w:t>
            </w:r>
            <w:proofErr w:type="gramEnd"/>
            <w:r w:rsidRPr="00DF7946">
              <w:rPr>
                <w:rFonts w:ascii="Calibri" w:hAnsi="Calibri"/>
                <w:lang w:eastAsia="ru-RU"/>
              </w:rPr>
              <w:t>, если валюта индекса отличается от валюты оцениваемой ценной бумаги, расчет производится с учетом курсовой разницы по биржевому курсу</w:t>
            </w:r>
            <w:r w:rsidRPr="00DF7946">
              <w:rPr>
                <w:rFonts w:ascii="Calibri" w:hAnsi="Calibri"/>
                <w:lang w:eastAsia="ru-RU"/>
              </w:rPr>
              <w:br/>
              <w:t>P1’= P0’ * (E(</w:t>
            </w:r>
            <w:proofErr w:type="spellStart"/>
            <w:r w:rsidRPr="00DF7946">
              <w:rPr>
                <w:rFonts w:ascii="Calibri" w:hAnsi="Calibri"/>
                <w:lang w:eastAsia="ru-RU"/>
              </w:rPr>
              <w:t>Rp</w:t>
            </w:r>
            <w:proofErr w:type="spellEnd"/>
            <w:r w:rsidRPr="00DF7946">
              <w:rPr>
                <w:rFonts w:ascii="Calibri" w:hAnsi="Calibri"/>
                <w:lang w:eastAsia="ru-RU"/>
              </w:rPr>
              <w:t>) + 1)</w:t>
            </w:r>
            <w:r w:rsidRPr="00DF7946">
              <w:rPr>
                <w:rFonts w:ascii="Calibri" w:hAnsi="Calibri"/>
                <w:lang w:eastAsia="ru-RU"/>
              </w:rPr>
              <w:br/>
              <w:t>E(</w:t>
            </w:r>
            <w:proofErr w:type="spellStart"/>
            <w:r w:rsidRPr="00DF7946">
              <w:rPr>
                <w:rFonts w:ascii="Calibri" w:hAnsi="Calibri"/>
                <w:lang w:eastAsia="ru-RU"/>
              </w:rPr>
              <w:t>Rp</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 xml:space="preserve"> + β * (</w:t>
            </w:r>
            <w:proofErr w:type="spellStart"/>
            <w:r w:rsidRPr="00DF7946">
              <w:rPr>
                <w:rFonts w:ascii="Calibri" w:hAnsi="Calibri"/>
                <w:lang w:eastAsia="ru-RU"/>
              </w:rPr>
              <w:t>Rm</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w:t>
            </w:r>
            <w:r w:rsidRPr="00DF7946">
              <w:rPr>
                <w:rFonts w:ascii="Calibri" w:hAnsi="Calibri"/>
                <w:lang w:eastAsia="ru-RU"/>
              </w:rPr>
              <w:br/>
            </w:r>
            <w:proofErr w:type="spellStart"/>
            <w:r w:rsidRPr="00DF7946">
              <w:rPr>
                <w:rFonts w:ascii="Calibri" w:hAnsi="Calibri"/>
                <w:lang w:eastAsia="ru-RU"/>
              </w:rPr>
              <w:t>Rm</w:t>
            </w:r>
            <w:proofErr w:type="spellEnd"/>
            <w:r w:rsidRPr="00DF7946">
              <w:rPr>
                <w:rFonts w:ascii="Calibri" w:hAnsi="Calibri"/>
                <w:lang w:eastAsia="ru-RU"/>
              </w:rPr>
              <w:t xml:space="preserve"> = P1/P0 - 1</w:t>
            </w:r>
            <w:r w:rsidRPr="00DF7946">
              <w:rPr>
                <w:rFonts w:ascii="Calibri" w:hAnsi="Calibri"/>
                <w:lang w:eastAsia="ru-RU"/>
              </w:rPr>
              <w:br/>
              <w:t>где:</w:t>
            </w:r>
            <w:r w:rsidRPr="00DF7946">
              <w:rPr>
                <w:rFonts w:ascii="Calibri" w:hAnsi="Calibri"/>
                <w:lang w:eastAsia="ru-RU"/>
              </w:rPr>
              <w:br/>
            </w:r>
            <w:proofErr w:type="gramStart"/>
            <w:r w:rsidRPr="00DF7946">
              <w:rPr>
                <w:rFonts w:ascii="Calibri" w:hAnsi="Calibri"/>
                <w:lang w:eastAsia="ru-RU"/>
              </w:rPr>
              <w:t>P1’  - справедливая стоимость одной ценной бумаги на дату определения СЧА</w:t>
            </w:r>
            <w:r w:rsidRPr="00DF7946">
              <w:rPr>
                <w:rFonts w:ascii="Calibri" w:hAnsi="Calibri"/>
                <w:lang w:eastAsia="ru-RU"/>
              </w:rPr>
              <w:br/>
              <w:t xml:space="preserve">P0’ - последняя определенная справедливая стоимость ценной бумаги </w:t>
            </w:r>
            <w:r w:rsidRPr="00DF7946">
              <w:rPr>
                <w:rFonts w:ascii="Calibri" w:hAnsi="Calibri"/>
                <w:lang w:eastAsia="ru-RU"/>
              </w:rPr>
              <w:br/>
              <w:t>P1 - значение рыночного индикатора на дату определения СЧА</w:t>
            </w:r>
            <w:r w:rsidRPr="00DF7946">
              <w:rPr>
                <w:rFonts w:ascii="Calibri" w:hAnsi="Calibri"/>
                <w:lang w:eastAsia="ru-RU"/>
              </w:rPr>
              <w:br/>
              <w:t>P0 - значение рыночного индикатора на дату, предшествующую дате определения СЧА</w:t>
            </w:r>
            <w:r w:rsidRPr="00DF7946">
              <w:rPr>
                <w:rFonts w:ascii="Calibri" w:hAnsi="Calibri"/>
                <w:lang w:eastAsia="ru-RU"/>
              </w:rPr>
              <w:br/>
            </w:r>
            <w:proofErr w:type="spellStart"/>
            <w:r w:rsidRPr="00DF7946">
              <w:rPr>
                <w:rFonts w:ascii="Calibri" w:hAnsi="Calibri"/>
                <w:lang w:eastAsia="ru-RU"/>
              </w:rPr>
              <w:t>Rf</w:t>
            </w:r>
            <w:proofErr w:type="spellEnd"/>
            <w:r w:rsidRPr="00DF7946">
              <w:rPr>
                <w:rFonts w:ascii="Calibri" w:hAnsi="Calibri"/>
                <w:lang w:eastAsia="ru-RU"/>
              </w:rPr>
              <w:t xml:space="preserve"> - </w:t>
            </w:r>
            <w:proofErr w:type="spellStart"/>
            <w:r w:rsidRPr="00DF7946">
              <w:rPr>
                <w:rFonts w:ascii="Calibri" w:hAnsi="Calibri"/>
                <w:lang w:eastAsia="ru-RU"/>
              </w:rPr>
              <w:t>безрисковая</w:t>
            </w:r>
            <w:proofErr w:type="spellEnd"/>
            <w:r w:rsidRPr="00DF7946">
              <w:rPr>
                <w:rFonts w:ascii="Calibri" w:hAnsi="Calibri"/>
                <w:lang w:eastAsia="ru-RU"/>
              </w:rPr>
              <w:t xml:space="preserve">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DF7946">
              <w:rPr>
                <w:rFonts w:ascii="Calibri" w:hAnsi="Calibri"/>
                <w:lang w:eastAsia="ru-RU"/>
              </w:rPr>
              <w:t xml:space="preserve"> ставку однодневных рублевых кредитов (депозитов) на условиях «</w:t>
            </w:r>
            <w:proofErr w:type="spellStart"/>
            <w:r w:rsidRPr="00DF7946">
              <w:rPr>
                <w:rFonts w:ascii="Calibri" w:hAnsi="Calibri"/>
                <w:lang w:eastAsia="ru-RU"/>
              </w:rPr>
              <w:t>overnight</w:t>
            </w:r>
            <w:proofErr w:type="spellEnd"/>
            <w:r w:rsidRPr="00DF7946">
              <w:rPr>
                <w:rFonts w:ascii="Calibri" w:hAnsi="Calibri"/>
                <w:lang w:eastAsia="ru-RU"/>
              </w:rPr>
              <w:t>» RUONIA)</w:t>
            </w:r>
            <w:r w:rsidRPr="00DF7946">
              <w:rPr>
                <w:rFonts w:ascii="Calibri" w:hAnsi="Calibri"/>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proofErr w:type="gramStart"/>
            <w:r w:rsidRPr="00DF7946">
              <w:rPr>
                <w:rFonts w:ascii="Calibri" w:hAnsi="Calibri"/>
                <w:lang w:eastAsia="ru-RU"/>
              </w:rPr>
              <w:br/>
              <w:t>Д</w:t>
            </w:r>
            <w:proofErr w:type="gramEnd"/>
            <w:r w:rsidRPr="00DF7946">
              <w:rPr>
                <w:rFonts w:ascii="Calibri" w:hAnsi="Calibri"/>
                <w:lang w:eastAsia="ru-RU"/>
              </w:rPr>
              <w:t>ля оценки справедливой стоимости к значению P1’ применяются корректировочные коэффициенты, зависящие от степени неактивности рынка.</w:t>
            </w:r>
            <w:r w:rsidRPr="00DF7946">
              <w:rPr>
                <w:rFonts w:ascii="Calibri" w:hAnsi="Calibri"/>
                <w:lang w:eastAsia="ru-RU"/>
              </w:rPr>
              <w:br/>
              <w:t>При отсутствии торгов по ценной бумаге в течение:</w:t>
            </w:r>
            <w:r w:rsidRPr="00DF7946">
              <w:rPr>
                <w:rFonts w:ascii="Calibri" w:hAnsi="Calibri"/>
                <w:lang w:eastAsia="ru-RU"/>
              </w:rPr>
              <w:br/>
              <w:t xml:space="preserve">- последних трех рабочих дней применяется коэффициент из диапазона 0,99 – 0,98 </w:t>
            </w:r>
            <w:r w:rsidRPr="00DF7946">
              <w:rPr>
                <w:rFonts w:ascii="Calibri" w:hAnsi="Calibri"/>
                <w:lang w:eastAsia="ru-RU"/>
              </w:rPr>
              <w:br/>
              <w:t>- последних пяти рабочих дней применяется коэффициент из диапазона 0,97 – 0,96</w:t>
            </w:r>
            <w:r w:rsidRPr="00DF7946">
              <w:rPr>
                <w:rFonts w:ascii="Calibri" w:hAnsi="Calibri"/>
                <w:lang w:eastAsia="ru-RU"/>
              </w:rPr>
              <w:br/>
              <w:t>- последних десяти рабочих дней применяется коэффициент из диапазона 0,95 – 0,94</w:t>
            </w:r>
            <w:proofErr w:type="gramStart"/>
            <w:r w:rsidRPr="00DF7946">
              <w:rPr>
                <w:rFonts w:ascii="Calibri" w:hAnsi="Calibri"/>
                <w:lang w:eastAsia="ru-RU"/>
              </w:rPr>
              <w:t xml:space="preserve"> </w:t>
            </w:r>
            <w:r w:rsidRPr="00DF7946">
              <w:rPr>
                <w:rFonts w:ascii="Calibri" w:hAnsi="Calibri"/>
                <w:lang w:eastAsia="ru-RU"/>
              </w:rPr>
              <w:br/>
            </w:r>
            <w:r w:rsidRPr="00774236">
              <w:rPr>
                <w:rFonts w:ascii="Calibri" w:hAnsi="Calibri"/>
                <w:b/>
                <w:lang w:eastAsia="ru-RU"/>
              </w:rPr>
              <w:t>Д</w:t>
            </w:r>
            <w:proofErr w:type="gramEnd"/>
            <w:r w:rsidRPr="00774236">
              <w:rPr>
                <w:rFonts w:ascii="Calibri" w:hAnsi="Calibri"/>
                <w:b/>
                <w:lang w:eastAsia="ru-RU"/>
              </w:rPr>
              <w:t>ля</w:t>
            </w:r>
            <w:r w:rsidRPr="00DF7946">
              <w:rPr>
                <w:rFonts w:ascii="Calibri" w:hAnsi="Calibri"/>
                <w:lang w:eastAsia="ru-RU"/>
              </w:rPr>
              <w:t xml:space="preserve"> </w:t>
            </w:r>
            <w:r w:rsidRPr="00DF7946">
              <w:rPr>
                <w:rFonts w:ascii="Calibri" w:hAnsi="Calibri"/>
                <w:b/>
                <w:bCs/>
                <w:lang w:eastAsia="ru-RU"/>
              </w:rPr>
              <w:t xml:space="preserve">облигаций российских эмитентов в порядке убывания приоритета: </w:t>
            </w:r>
            <w:r w:rsidRPr="00DF7946">
              <w:rPr>
                <w:rFonts w:ascii="Calibri" w:hAnsi="Calibri"/>
                <w:b/>
                <w:bCs/>
                <w:lang w:eastAsia="ru-RU"/>
              </w:rPr>
              <w:br/>
            </w:r>
            <w:r w:rsidRPr="00DF7946">
              <w:rPr>
                <w:rFonts w:ascii="Calibri" w:hAnsi="Calibri"/>
                <w:lang w:eastAsia="ru-RU"/>
              </w:rPr>
              <w:t>Для облигаций российских эмитентов модель оценки в соответствии с Приложением 3 к Правилам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960"/>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3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цена, на основании отчета оценщика, составленного не позднее 6 месяцев до даты определения СЧА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4605"/>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Ценные бумаги иностранных эмитентов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8911" w:type="dxa"/>
            <w:tcBorders>
              <w:top w:val="single" w:sz="4" w:space="0" w:color="auto"/>
              <w:left w:val="nil"/>
              <w:bottom w:val="single" w:sz="4" w:space="0" w:color="auto"/>
              <w:right w:val="single" w:sz="4" w:space="0" w:color="auto"/>
            </w:tcBorders>
            <w:shd w:val="clear" w:color="000000" w:fill="FFFFFF"/>
            <w:vAlign w:val="center"/>
            <w:hideMark/>
          </w:tcPr>
          <w:p w:rsidR="00694652" w:rsidRPr="00DF7946" w:rsidRDefault="00694652" w:rsidP="00694652">
            <w:pPr>
              <w:suppressAutoHyphens w:val="0"/>
              <w:autoSpaceDE/>
              <w:rPr>
                <w:rFonts w:ascii="Calibri" w:hAnsi="Calibri"/>
                <w:lang w:eastAsia="ru-RU"/>
              </w:rPr>
            </w:pP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r w:rsidRPr="00DF7946">
              <w:rPr>
                <w:rFonts w:ascii="Calibri" w:hAnsi="Calibri"/>
                <w:lang w:eastAsia="ru-RU"/>
              </w:rPr>
              <w:br/>
              <w:t>с проверкой цены закрытия (CLOSE)&lt;&gt;0</w:t>
            </w:r>
            <w:r w:rsidRPr="00DF7946">
              <w:rPr>
                <w:rFonts w:ascii="Calibri" w:hAnsi="Calibri"/>
                <w:lang w:eastAsia="ru-RU"/>
              </w:rPr>
              <w:br/>
              <w:t>Для определения справедливой стоимости</w:t>
            </w:r>
            <w:proofErr w:type="gramStart"/>
            <w:r w:rsidRPr="00DF7946">
              <w:rPr>
                <w:rFonts w:ascii="Calibri" w:hAnsi="Calibri"/>
                <w:lang w:eastAsia="ru-RU"/>
              </w:rPr>
              <w:t xml:space="preserve"> ,</w:t>
            </w:r>
            <w:proofErr w:type="gramEnd"/>
            <w:r w:rsidRPr="00DF7946">
              <w:rPr>
                <w:rFonts w:ascii="Calibri" w:hAnsi="Calibri"/>
                <w:lang w:eastAsia="ru-RU"/>
              </w:rPr>
              <w:t xml:space="preserve"> используются цены основного рынка (из числа активных иностранных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xml:space="preserve"> </w:t>
            </w:r>
            <w:proofErr w:type="spellStart"/>
            <w:r w:rsidRPr="00DF7946">
              <w:rPr>
                <w:rFonts w:ascii="Calibri" w:hAnsi="Calibri"/>
                <w:lang w:eastAsia="ru-RU"/>
              </w:rPr>
              <w:t>last</w:t>
            </w:r>
            <w:proofErr w:type="spellEnd"/>
            <w:r w:rsidRPr="00DF7946">
              <w:rPr>
                <w:rFonts w:ascii="Calibri" w:hAnsi="Calibri"/>
                <w:lang w:eastAsia="ru-RU"/>
              </w:rPr>
              <w:t xml:space="preserve">) на торговой площадке иностранной биржи  на дату определения СЧА; </w:t>
            </w:r>
            <w:r w:rsidRPr="00DF7946">
              <w:rPr>
                <w:rFonts w:ascii="Calibri" w:hAnsi="Calibri"/>
                <w:lang w:eastAsia="ru-RU"/>
              </w:rPr>
              <w:br/>
            </w:r>
            <w:proofErr w:type="gramStart"/>
            <w:r w:rsidRPr="00DF7946">
              <w:rPr>
                <w:rFonts w:ascii="Calibri" w:hAnsi="Calibri"/>
                <w:b/>
                <w:bCs/>
                <w:lang w:eastAsia="ru-RU"/>
              </w:rPr>
              <w:t>Цена спроса (</w:t>
            </w:r>
            <w:proofErr w:type="spellStart"/>
            <w:r w:rsidRPr="00DF7946">
              <w:rPr>
                <w:rFonts w:ascii="Calibri" w:hAnsi="Calibri"/>
                <w:b/>
                <w:bCs/>
                <w:lang w:eastAsia="ru-RU"/>
              </w:rPr>
              <w:t>bid</w:t>
            </w:r>
            <w:proofErr w:type="spellEnd"/>
            <w:r w:rsidRPr="00DF7946">
              <w:rPr>
                <w:rFonts w:ascii="Calibri" w:hAnsi="Calibri"/>
                <w:b/>
                <w:bCs/>
                <w:lang w:eastAsia="ru-RU"/>
              </w:rPr>
              <w:t xml:space="preserve"> </w:t>
            </w:r>
            <w:proofErr w:type="spellStart"/>
            <w:r w:rsidRPr="00DF7946">
              <w:rPr>
                <w:rFonts w:ascii="Calibri" w:hAnsi="Calibri"/>
                <w:b/>
                <w:bCs/>
                <w:lang w:eastAsia="ru-RU"/>
              </w:rPr>
              <w:t>last</w:t>
            </w:r>
            <w:proofErr w:type="spellEnd"/>
            <w:r w:rsidRPr="00DF7946">
              <w:rPr>
                <w:rFonts w:ascii="Calibri" w:hAnsi="Calibri"/>
                <w:b/>
                <w:bCs/>
                <w:lang w:eastAsia="ru-RU"/>
              </w:rPr>
              <w:t xml:space="preserve">),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цена закрытия на  торговой площадке иностранной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240"/>
        </w:trPr>
        <w:tc>
          <w:tcPr>
            <w:tcW w:w="1978" w:type="dxa"/>
            <w:vMerge/>
            <w:tcBorders>
              <w:top w:val="single" w:sz="4" w:space="0" w:color="auto"/>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См. Вариант 1 для акций российских эмитентов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720"/>
        </w:trPr>
        <w:tc>
          <w:tcPr>
            <w:tcW w:w="1978" w:type="dxa"/>
            <w:vMerge/>
            <w:tcBorders>
              <w:top w:val="nil"/>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1270"/>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 Облигация внешних облигационных займов Российской Федерации; </w:t>
            </w:r>
            <w:r w:rsidRPr="00DF7946">
              <w:rPr>
                <w:rFonts w:ascii="Calibri" w:hAnsi="Calibri"/>
                <w:lang w:eastAsia="ru-RU"/>
              </w:rPr>
              <w:br/>
            </w:r>
            <w:r w:rsidRPr="00DF7946">
              <w:rPr>
                <w:rFonts w:ascii="Calibri" w:hAnsi="Calibri"/>
                <w:lang w:eastAsia="ru-RU"/>
              </w:rPr>
              <w:lastRenderedPageBreak/>
              <w:t xml:space="preserve">• Долговая ценная бумага иностранных государств; </w:t>
            </w:r>
            <w:r w:rsidRPr="00DF7946">
              <w:rPr>
                <w:rFonts w:ascii="Calibri" w:hAnsi="Calibri"/>
                <w:lang w:eastAsia="ru-RU"/>
              </w:rPr>
              <w:br/>
              <w:t xml:space="preserve">• Еврооблигация иностранного эмитента, долговая ценная бумага иностранного государства; </w:t>
            </w:r>
            <w:r w:rsidRPr="00DF7946">
              <w:rPr>
                <w:rFonts w:ascii="Calibri" w:hAnsi="Calibri"/>
                <w:lang w:eastAsia="ru-RU"/>
              </w:rPr>
              <w:br/>
              <w:t>• Ценная бумага международной финансовой организации.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lastRenderedPageBreak/>
              <w:t>1 уровень</w:t>
            </w:r>
          </w:p>
        </w:tc>
        <w:tc>
          <w:tcPr>
            <w:tcW w:w="8911" w:type="dxa"/>
            <w:tcBorders>
              <w:top w:val="single" w:sz="4" w:space="0" w:color="auto"/>
              <w:left w:val="nil"/>
              <w:bottom w:val="single" w:sz="4" w:space="0" w:color="auto"/>
              <w:right w:val="nil"/>
            </w:tcBorders>
            <w:shd w:val="clear" w:color="auto" w:fill="auto"/>
            <w:vAlign w:val="center"/>
            <w:hideMark/>
          </w:tcPr>
          <w:p w:rsidR="00694652" w:rsidRPr="00DF7946" w:rsidRDefault="00694652" w:rsidP="00694652">
            <w:pPr>
              <w:suppressAutoHyphens w:val="0"/>
              <w:autoSpaceDE/>
              <w:rPr>
                <w:rFonts w:ascii="Calibri" w:hAnsi="Calibri"/>
                <w:lang w:eastAsia="ru-RU"/>
              </w:rPr>
            </w:pP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отсутствует </w:t>
            </w:r>
          </w:p>
        </w:tc>
      </w:tr>
      <w:tr w:rsidR="00694652" w:rsidRPr="00DF7946" w:rsidTr="00636EB3">
        <w:trPr>
          <w:trHeight w:val="1125"/>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b/>
                <w:bCs/>
                <w:lang w:eastAsia="ru-RU"/>
              </w:rPr>
              <w:t xml:space="preserve">В </w:t>
            </w:r>
            <w:proofErr w:type="gramStart"/>
            <w:r w:rsidRPr="00DF7946">
              <w:rPr>
                <w:rFonts w:ascii="Calibri" w:hAnsi="Calibri"/>
                <w:b/>
                <w:bCs/>
                <w:lang w:eastAsia="ru-RU"/>
              </w:rPr>
              <w:t>порядке</w:t>
            </w:r>
            <w:proofErr w:type="gramEnd"/>
            <w:r w:rsidRPr="00DF7946">
              <w:rPr>
                <w:rFonts w:ascii="Calibri" w:hAnsi="Calibri"/>
                <w:b/>
                <w:bCs/>
                <w:lang w:eastAsia="ru-RU"/>
              </w:rPr>
              <w:t xml:space="preserve"> убывания приоритета:</w:t>
            </w:r>
            <w:r w:rsidRPr="00DF7946">
              <w:rPr>
                <w:rFonts w:ascii="Calibri" w:hAnsi="Calibri"/>
                <w:lang w:eastAsia="ru-RU"/>
              </w:rPr>
              <w:br/>
              <w:t>Цена BGN,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xml:space="preserve">) на дату определения СЧА; </w:t>
            </w:r>
            <w:r w:rsidRPr="00DF7946">
              <w:rPr>
                <w:rFonts w:ascii="Calibri" w:hAnsi="Calibri"/>
                <w:lang w:eastAsia="ru-RU"/>
              </w:rPr>
              <w:br/>
              <w:t>Цена BVAL,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на дату определения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отсутствует </w:t>
            </w:r>
          </w:p>
        </w:tc>
      </w:tr>
      <w:tr w:rsidR="00694652" w:rsidRPr="00DF7946" w:rsidTr="00636EB3">
        <w:trPr>
          <w:trHeight w:val="1518"/>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615"/>
        </w:trPr>
        <w:tc>
          <w:tcPr>
            <w:tcW w:w="1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Инвестиционные паи российских паевых инвестиционных фондов, ипотечные сертификаты участия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Биржевая цена на Московской бирже</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677"/>
        </w:trPr>
        <w:tc>
          <w:tcPr>
            <w:tcW w:w="1978" w:type="dxa"/>
            <w:vMerge/>
            <w:tcBorders>
              <w:top w:val="nil"/>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532"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расчетная стоимость, раскрытая / предоставленная управляющей компанией ПИФ/ ипотечного покрытия                       </w:t>
            </w:r>
          </w:p>
        </w:tc>
      </w:tr>
      <w:tr w:rsidR="00694652" w:rsidRPr="00DF7946" w:rsidTr="00636EB3">
        <w:trPr>
          <w:trHeight w:val="731"/>
        </w:trPr>
        <w:tc>
          <w:tcPr>
            <w:tcW w:w="1978" w:type="dxa"/>
            <w:vMerge/>
            <w:tcBorders>
              <w:top w:val="nil"/>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1252"/>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Ценная бумага является дополнительным выпуском</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w:t>
            </w:r>
            <w:proofErr w:type="gramStart"/>
            <w:r w:rsidRPr="00DF7946">
              <w:rPr>
                <w:rFonts w:ascii="Calibri" w:hAnsi="Calibri"/>
                <w:lang w:eastAsia="ru-RU"/>
              </w:rPr>
              <w:t>с</w:t>
            </w:r>
            <w:proofErr w:type="gramEnd"/>
            <w:r w:rsidRPr="00DF7946">
              <w:rPr>
                <w:rFonts w:ascii="Calibri" w:hAnsi="Calibri"/>
                <w:lang w:eastAsia="ru-RU"/>
              </w:rPr>
              <w:t xml:space="preserve"> </w:t>
            </w:r>
            <w:proofErr w:type="gramStart"/>
            <w:r w:rsidRPr="00DF7946">
              <w:rPr>
                <w:rFonts w:ascii="Calibri" w:hAnsi="Calibri"/>
                <w:lang w:eastAsia="ru-RU"/>
              </w:rPr>
              <w:t>моделям</w:t>
            </w:r>
            <w:proofErr w:type="gramEnd"/>
            <w:r w:rsidRPr="00DF7946">
              <w:rPr>
                <w:rFonts w:ascii="Calibri" w:hAnsi="Calibri"/>
                <w:lang w:eastAsia="ru-RU"/>
              </w:rPr>
              <w:t xml:space="preserve"> оценки стоимости ценных бумаг, для которых  определен активный рынок.</w:t>
            </w:r>
            <w:r w:rsidRPr="00DF7946">
              <w:rPr>
                <w:rFonts w:ascii="Calibri" w:hAnsi="Calibri"/>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r w:rsidR="00694652" w:rsidRPr="00DF7946" w:rsidTr="004836E5">
        <w:trPr>
          <w:trHeight w:val="1833"/>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Ценная бумага, полученная в результате конвертации в нее другой ценной бумаги (исходной ценной бумаги)</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DF7946">
              <w:rPr>
                <w:rFonts w:ascii="Calibri" w:hAnsi="Calibri"/>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DF7946">
              <w:rPr>
                <w:rFonts w:ascii="Calibri" w:hAnsi="Calibri"/>
                <w:lang w:eastAsia="ru-RU"/>
              </w:rPr>
              <w:br/>
            </w:r>
            <w:r w:rsidRPr="00DF7946">
              <w:rPr>
                <w:rFonts w:ascii="Calibri" w:hAnsi="Calibri"/>
                <w:lang w:eastAsia="ru-RU"/>
              </w:rPr>
              <w:br/>
            </w:r>
            <w:r w:rsidRPr="00DF7946">
              <w:rPr>
                <w:rFonts w:ascii="Calibri" w:hAnsi="Calibri"/>
                <w:lang w:eastAsia="ru-RU"/>
              </w:rPr>
              <w:lastRenderedPageBreak/>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DF7946">
              <w:rPr>
                <w:rFonts w:ascii="Calibri" w:hAnsi="Calibri"/>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DF7946">
              <w:rPr>
                <w:rFonts w:ascii="Calibri" w:hAnsi="Calibri"/>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DF7946">
              <w:rPr>
                <w:rFonts w:ascii="Calibri" w:hAnsi="Calibri"/>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DF7946">
              <w:rPr>
                <w:rFonts w:ascii="Calibri" w:hAnsi="Calibri"/>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DF7946">
              <w:rPr>
                <w:rFonts w:ascii="Calibri" w:hAnsi="Calibri"/>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DF7946">
              <w:rPr>
                <w:rFonts w:ascii="Calibri" w:hAnsi="Calibri"/>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DF7946">
              <w:rPr>
                <w:rFonts w:ascii="Calibri" w:hAnsi="Calibri"/>
                <w:lang w:eastAsia="ru-RU"/>
              </w:rPr>
              <w:br/>
              <w:t xml:space="preserve">•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w:t>
            </w:r>
            <w:proofErr w:type="gramStart"/>
            <w:r w:rsidRPr="00DF7946">
              <w:rPr>
                <w:rFonts w:ascii="Calibri" w:hAnsi="Calibri"/>
                <w:lang w:eastAsia="ru-RU"/>
              </w:rPr>
              <w:t>случае</w:t>
            </w:r>
            <w:proofErr w:type="gramEnd"/>
            <w:r w:rsidRPr="00DF7946">
              <w:rPr>
                <w:rFonts w:ascii="Calibri" w:hAnsi="Calibri"/>
                <w:lang w:eastAsia="ru-RU"/>
              </w:rPr>
              <w:t>,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DF7946">
              <w:rPr>
                <w:rFonts w:ascii="Calibri" w:hAnsi="Calibri"/>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DF7946">
              <w:rPr>
                <w:rFonts w:ascii="Calibri" w:hAnsi="Calibri"/>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lastRenderedPageBreak/>
              <w:t> </w:t>
            </w:r>
          </w:p>
        </w:tc>
      </w:tr>
      <w:tr w:rsidR="00694652" w:rsidRPr="00DF7946" w:rsidTr="00636EB3">
        <w:trPr>
          <w:trHeight w:val="139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lastRenderedPageBreak/>
              <w:t xml:space="preserve">Депозитарная расписка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Котировка депозитарной расписки, если она торгуется на организованных торгах с выбором цены, аналогичным</w:t>
            </w:r>
            <w:proofErr w:type="gramStart"/>
            <w:r w:rsidRPr="00DF7946">
              <w:rPr>
                <w:rFonts w:ascii="Calibri" w:hAnsi="Calibri"/>
                <w:lang w:eastAsia="ru-RU"/>
              </w:rPr>
              <w:t xml:space="preserve"> ,</w:t>
            </w:r>
            <w:proofErr w:type="gramEnd"/>
            <w:r w:rsidRPr="00DF7946">
              <w:rPr>
                <w:rFonts w:ascii="Calibri" w:hAnsi="Calibri"/>
                <w:lang w:eastAsia="ru-RU"/>
              </w:rPr>
              <w:t xml:space="preserve">представленным по иностранным акциям. В </w:t>
            </w:r>
            <w:proofErr w:type="gramStart"/>
            <w:r w:rsidRPr="00DF7946">
              <w:rPr>
                <w:rFonts w:ascii="Calibri" w:hAnsi="Calibri"/>
                <w:lang w:eastAsia="ru-RU"/>
              </w:rPr>
              <w:t>случае</w:t>
            </w:r>
            <w:proofErr w:type="gramEnd"/>
            <w:r w:rsidRPr="00DF7946">
              <w:rPr>
                <w:rFonts w:ascii="Calibri" w:hAnsi="Calibri"/>
                <w:lang w:eastAsia="ru-RU"/>
              </w:rPr>
              <w:t xml:space="preserve">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r w:rsidR="00694652" w:rsidRPr="00DF7946" w:rsidTr="00636EB3">
        <w:trPr>
          <w:trHeight w:val="96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Дефолтная облигация</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A01" w:rsidRPr="003D1A01" w:rsidRDefault="00694652" w:rsidP="003D1A01">
            <w:pPr>
              <w:suppressAutoHyphens w:val="0"/>
              <w:autoSpaceDE/>
              <w:rPr>
                <w:rFonts w:asciiTheme="minorHAnsi" w:hAnsiTheme="minorHAnsi"/>
              </w:rPr>
            </w:pPr>
            <w:proofErr w:type="gramStart"/>
            <w:r w:rsidRPr="00DF7946">
              <w:rPr>
                <w:rFonts w:ascii="Calibri" w:hAnsi="Calibri"/>
                <w:lang w:eastAsia="ru-RU"/>
              </w:rPr>
              <w:t>.</w:t>
            </w:r>
            <w:r w:rsidR="003D1A01" w:rsidRPr="004035E9">
              <w:rPr>
                <w:rFonts w:asciiTheme="minorHAnsi" w:hAnsiTheme="minorHAnsi"/>
              </w:rPr>
              <w:t>Дефолтом по облигации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 выплата очередного дохода (купона); погашение номинальной стоимости облигации (погашение части номинальной стоимости в случае, если погашение номинальной стоимости осуществляется частями.</w:t>
            </w:r>
            <w:proofErr w:type="gramEnd"/>
            <w:r w:rsidR="003D1A01" w:rsidRPr="004035E9">
              <w:rPr>
                <w:rFonts w:asciiTheme="minorHAnsi" w:hAnsiTheme="minorHAnsi"/>
              </w:rPr>
              <w:t xml:space="preserve"> </w:t>
            </w:r>
            <w:proofErr w:type="gramStart"/>
            <w:r w:rsidR="003D1A01" w:rsidRPr="004035E9">
              <w:rPr>
                <w:rFonts w:asciiTheme="minorHAnsi" w:hAnsiTheme="minorHAnsi"/>
              </w:rPr>
              <w:t>В случае допущения дефолта (неисполнения контрагентом обязательств по выплате) и следуя принципу осмотрительности</w:t>
            </w:r>
            <w:r w:rsidR="003D1A01" w:rsidRPr="004035E9">
              <w:rPr>
                <w:rFonts w:asciiTheme="minorHAnsi" w:hAnsiTheme="minorHAnsi"/>
                <w:color w:val="1F497D"/>
              </w:rPr>
              <w:t xml:space="preserve">, </w:t>
            </w:r>
            <w:r w:rsidR="003D1A01" w:rsidRPr="004035E9">
              <w:rPr>
                <w:rFonts w:asciiTheme="minorHAnsi" w:hAnsiTheme="minorHAnsi"/>
              </w:rPr>
              <w:t>справедливая стоимость облигаций рассчитывается в соответствии с моделью оценки по приведенной стоимости (Приложение №3) с использованием коэффициента обесценения в соответствии с порядком, указанном в таблице</w:t>
            </w:r>
            <w:r w:rsidR="003D1A01">
              <w:rPr>
                <w:rFonts w:asciiTheme="minorHAnsi" w:hAnsiTheme="minorHAnsi"/>
              </w:rPr>
              <w:t xml:space="preserve"> «Порядок обесценения </w:t>
            </w:r>
            <w:proofErr w:type="spellStart"/>
            <w:r w:rsidR="003D1A01">
              <w:rPr>
                <w:rFonts w:asciiTheme="minorHAnsi" w:hAnsiTheme="minorHAnsi"/>
              </w:rPr>
              <w:t>дефолтных</w:t>
            </w:r>
            <w:proofErr w:type="spellEnd"/>
            <w:r w:rsidR="003D1A01">
              <w:rPr>
                <w:rFonts w:asciiTheme="minorHAnsi" w:hAnsiTheme="minorHAnsi"/>
              </w:rPr>
              <w:t xml:space="preserve"> облигаций»</w:t>
            </w:r>
            <w:r w:rsidR="003D1A01" w:rsidRPr="004035E9">
              <w:rPr>
                <w:rFonts w:asciiTheme="minorHAnsi" w:hAnsiTheme="minorHAnsi"/>
              </w:rPr>
              <w:t>, исходя  из срока, когда выплата  очередного дохода (купона), погашение части номинальной стоимости должна была быть произведена.</w:t>
            </w:r>
            <w:proofErr w:type="gramEnd"/>
            <w:r w:rsidR="003D1A01" w:rsidRPr="004035E9">
              <w:rPr>
                <w:rFonts w:asciiTheme="minorHAnsi" w:hAnsiTheme="minorHAnsi"/>
              </w:rPr>
              <w:t xml:space="preserve"> Таким образом, срок просрочки по вышеуказанным обязательствам для определения коэффициента обесценения начинается со дня, когда такое обязательство должно было быть исполнено. Также для оценки может применяться отчет оценщика</w:t>
            </w:r>
            <w:r w:rsidR="003D1A01" w:rsidRPr="003D1A01">
              <w:rPr>
                <w:rFonts w:asciiTheme="minorHAnsi" w:hAnsiTheme="minorHAnsi"/>
              </w:rPr>
              <w:t>.</w:t>
            </w:r>
          </w:p>
          <w:p w:rsidR="003D1A01" w:rsidRPr="004035E9" w:rsidRDefault="003D1A01" w:rsidP="003D1A01">
            <w:pPr>
              <w:suppressAutoHyphens w:val="0"/>
              <w:autoSpaceDE/>
              <w:rPr>
                <w:rFonts w:asciiTheme="minorHAnsi" w:hAnsiTheme="minorHAnsi"/>
              </w:rPr>
            </w:pPr>
            <w:r>
              <w:rPr>
                <w:rFonts w:asciiTheme="minorHAnsi" w:hAnsiTheme="minorHAnsi"/>
              </w:rPr>
              <w:t>Таблица «</w:t>
            </w:r>
            <w:r w:rsidRPr="004035E9">
              <w:rPr>
                <w:rFonts w:asciiTheme="minorHAnsi" w:hAnsiTheme="minorHAnsi"/>
              </w:rPr>
              <w:t>Порядок обесценения</w:t>
            </w:r>
            <w:r>
              <w:rPr>
                <w:rFonts w:asciiTheme="minorHAnsi" w:hAnsiTheme="minorHAnsi"/>
              </w:rPr>
              <w:t xml:space="preserve"> </w:t>
            </w:r>
            <w:proofErr w:type="spellStart"/>
            <w:r>
              <w:rPr>
                <w:rFonts w:asciiTheme="minorHAnsi" w:hAnsiTheme="minorHAnsi"/>
              </w:rPr>
              <w:t>дефолтных</w:t>
            </w:r>
            <w:proofErr w:type="spellEnd"/>
            <w:r>
              <w:rPr>
                <w:rFonts w:asciiTheme="minorHAnsi" w:hAnsiTheme="minorHAnsi"/>
              </w:rPr>
              <w:t xml:space="preserve"> облигаций»</w:t>
            </w:r>
            <w:r w:rsidRPr="004035E9">
              <w:rPr>
                <w:rFonts w:asciiTheme="minorHAnsi" w:hAnsiTheme="minorHAnsi"/>
              </w:rPr>
              <w:t>.</w:t>
            </w:r>
          </w:p>
          <w:tbl>
            <w:tblPr>
              <w:tblStyle w:val="aa"/>
              <w:tblW w:w="8472" w:type="dxa"/>
              <w:tblLook w:val="04A0"/>
            </w:tblPr>
            <w:tblGrid>
              <w:gridCol w:w="2518"/>
              <w:gridCol w:w="2518"/>
              <w:gridCol w:w="3436"/>
            </w:tblGrid>
            <w:tr w:rsidR="003D1A01" w:rsidRPr="004035E9" w:rsidTr="00A45F4A">
              <w:tc>
                <w:tcPr>
                  <w:tcW w:w="2518" w:type="dxa"/>
                </w:tcPr>
                <w:p w:rsidR="003D1A01" w:rsidRPr="004035E9" w:rsidRDefault="003D1A01" w:rsidP="00A45F4A">
                  <w:pPr>
                    <w:spacing w:line="360" w:lineRule="auto"/>
                    <w:jc w:val="both"/>
                    <w:rPr>
                      <w:rFonts w:asciiTheme="minorHAnsi" w:hAnsiTheme="minorHAnsi"/>
                      <w:i/>
                    </w:rPr>
                  </w:pPr>
                  <w:r w:rsidRPr="004035E9">
                    <w:rPr>
                      <w:rFonts w:asciiTheme="minorHAnsi" w:hAnsiTheme="minorHAnsi"/>
                      <w:i/>
                    </w:rPr>
                    <w:t>Коэффициент обесценения</w:t>
                  </w:r>
                </w:p>
              </w:tc>
              <w:tc>
                <w:tcPr>
                  <w:tcW w:w="2518" w:type="dxa"/>
                </w:tcPr>
                <w:p w:rsidR="003D1A01" w:rsidRPr="004035E9" w:rsidRDefault="003D1A01" w:rsidP="00A45F4A">
                  <w:pPr>
                    <w:spacing w:line="360" w:lineRule="auto"/>
                    <w:jc w:val="both"/>
                    <w:rPr>
                      <w:rFonts w:asciiTheme="minorHAnsi" w:hAnsiTheme="minorHAnsi"/>
                      <w:i/>
                    </w:rPr>
                  </w:pPr>
                  <w:r w:rsidRPr="004035E9">
                    <w:rPr>
                      <w:rFonts w:asciiTheme="minorHAnsi" w:hAnsiTheme="minorHAnsi"/>
                      <w:i/>
                    </w:rPr>
                    <w:t xml:space="preserve">Просрочка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c>
                <w:tcPr>
                  <w:tcW w:w="3436" w:type="dxa"/>
                </w:tcPr>
                <w:p w:rsidR="003D1A01" w:rsidRPr="004035E9" w:rsidRDefault="003D1A01" w:rsidP="00A45F4A">
                  <w:pPr>
                    <w:spacing w:line="360" w:lineRule="auto"/>
                    <w:jc w:val="both"/>
                    <w:rPr>
                      <w:rFonts w:asciiTheme="minorHAnsi" w:hAnsiTheme="minorHAnsi"/>
                      <w:i/>
                    </w:rPr>
                  </w:pPr>
                  <w:r w:rsidRPr="004035E9">
                    <w:rPr>
                      <w:rFonts w:asciiTheme="minorHAnsi" w:hAnsiTheme="minorHAnsi"/>
                      <w:i/>
                    </w:rPr>
                    <w:t xml:space="preserve">Период применения коэффициента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100 %</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до 30 дней</w:t>
                  </w:r>
                </w:p>
              </w:tc>
              <w:tc>
                <w:tcPr>
                  <w:tcW w:w="3436" w:type="dxa"/>
                </w:tcPr>
                <w:p w:rsidR="003D1A01" w:rsidRPr="004035E9" w:rsidRDefault="003D1A01" w:rsidP="00A45F4A">
                  <w:pPr>
                    <w:spacing w:line="360" w:lineRule="auto"/>
                    <w:ind w:left="459" w:hanging="459"/>
                    <w:jc w:val="both"/>
                    <w:rPr>
                      <w:rFonts w:asciiTheme="minorHAnsi" w:hAnsiTheme="minorHAnsi"/>
                    </w:rPr>
                  </w:pPr>
                  <w:r w:rsidRPr="004035E9">
                    <w:rPr>
                      <w:rFonts w:asciiTheme="minorHAnsi" w:hAnsiTheme="minorHAnsi"/>
                    </w:rPr>
                    <w:t>1 по 30 день</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75%</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 xml:space="preserve">от 31 до 60 дней </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с 31 по 60 день</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50%</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61 до 90 дней</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61 до 90 дней</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25%</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91 до 180 дней</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91 до 180 дней</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15%</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181 до 270 дней</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181 до 271 дней</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5%</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271 до 365/366</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от 271 до 365/366 дней</w:t>
                  </w:r>
                </w:p>
              </w:tc>
            </w:tr>
            <w:tr w:rsidR="003D1A01" w:rsidRPr="004035E9" w:rsidTr="00A45F4A">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0%</w:t>
                  </w:r>
                </w:p>
              </w:tc>
              <w:tc>
                <w:tcPr>
                  <w:tcW w:w="2518"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Более 365/366 дней</w:t>
                  </w:r>
                </w:p>
              </w:tc>
              <w:tc>
                <w:tcPr>
                  <w:tcW w:w="3436" w:type="dxa"/>
                </w:tcPr>
                <w:p w:rsidR="003D1A01" w:rsidRPr="004035E9" w:rsidRDefault="003D1A01" w:rsidP="00A45F4A">
                  <w:pPr>
                    <w:spacing w:line="360" w:lineRule="auto"/>
                    <w:jc w:val="both"/>
                    <w:rPr>
                      <w:rFonts w:asciiTheme="minorHAnsi" w:hAnsiTheme="minorHAnsi"/>
                    </w:rPr>
                  </w:pPr>
                  <w:r w:rsidRPr="004035E9">
                    <w:rPr>
                      <w:rFonts w:asciiTheme="minorHAnsi" w:hAnsiTheme="minorHAnsi"/>
                    </w:rPr>
                    <w:t>более 365/366 дней</w:t>
                  </w:r>
                </w:p>
              </w:tc>
            </w:tr>
          </w:tbl>
          <w:p w:rsidR="00694652" w:rsidRPr="00DF7946" w:rsidRDefault="00694652" w:rsidP="004836E5">
            <w:pPr>
              <w:suppressAutoHyphens w:val="0"/>
              <w:autoSpaceDE/>
              <w:rPr>
                <w:rFonts w:ascii="Calibri" w:hAnsi="Calibri"/>
                <w:lang w:eastAsia="ru-RU"/>
              </w:rPr>
            </w:pP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bl>
    <w:p w:rsidR="009541B6" w:rsidRPr="00364F58" w:rsidRDefault="009541B6" w:rsidP="009541B6">
      <w:pPr>
        <w:spacing w:line="360" w:lineRule="auto"/>
        <w:jc w:val="both"/>
        <w:rPr>
          <w:sz w:val="22"/>
          <w:szCs w:val="22"/>
        </w:rPr>
      </w:pPr>
    </w:p>
    <w:p w:rsidR="009541B6" w:rsidRPr="00F8792E" w:rsidRDefault="009541B6" w:rsidP="00694652">
      <w:pPr>
        <w:pStyle w:val="a5"/>
        <w:spacing w:line="360" w:lineRule="auto"/>
        <w:ind w:left="567"/>
        <w:contextualSpacing/>
        <w:jc w:val="both"/>
        <w:rPr>
          <w:rFonts w:ascii="Times New Roman" w:hAnsi="Times New Roman"/>
          <w:highlight w:val="yellow"/>
        </w:rPr>
      </w:pPr>
    </w:p>
    <w:p w:rsidR="00EF29AE" w:rsidRDefault="00EF29AE" w:rsidP="00733632">
      <w:pPr>
        <w:shd w:val="clear" w:color="auto" w:fill="FFFFFF"/>
        <w:spacing w:line="360" w:lineRule="auto"/>
        <w:ind w:left="14" w:firstLine="720"/>
        <w:jc w:val="both"/>
        <w:rPr>
          <w:ins w:id="113" w:author="133" w:date="2017-12-15T16:38:00Z"/>
          <w:rFonts w:asciiTheme="minorHAnsi" w:eastAsiaTheme="minorHAnsi" w:hAnsiTheme="minorHAnsi"/>
          <w:sz w:val="24"/>
          <w:szCs w:val="24"/>
          <w:u w:val="single"/>
        </w:rPr>
        <w:sectPr w:rsidR="00EF29AE" w:rsidSect="00636EB3">
          <w:pgSz w:w="16838" w:h="11906" w:orient="landscape"/>
          <w:pgMar w:top="851" w:right="1134" w:bottom="851" w:left="1134" w:header="709" w:footer="709" w:gutter="0"/>
          <w:cols w:space="708"/>
          <w:docGrid w:linePitch="360"/>
        </w:sectPr>
      </w:pPr>
    </w:p>
    <w:p w:rsidR="00B616E3" w:rsidRDefault="00B616E3" w:rsidP="00B616E3">
      <w:pPr>
        <w:pStyle w:val="2"/>
        <w:jc w:val="right"/>
        <w:rPr>
          <w:rFonts w:asciiTheme="majorHAnsi" w:hAnsiTheme="majorHAnsi" w:cs="Times New Roman"/>
          <w:i w:val="0"/>
          <w:sz w:val="22"/>
          <w:szCs w:val="22"/>
        </w:rPr>
      </w:pPr>
      <w:bookmarkStart w:id="114" w:name="_Toc501554845"/>
      <w:r>
        <w:rPr>
          <w:rFonts w:asciiTheme="majorHAnsi" w:hAnsiTheme="majorHAnsi" w:cs="Times New Roman"/>
          <w:i w:val="0"/>
          <w:sz w:val="22"/>
          <w:szCs w:val="22"/>
        </w:rPr>
        <w:lastRenderedPageBreak/>
        <w:t>Приложение 3</w:t>
      </w:r>
      <w:bookmarkEnd w:id="114"/>
    </w:p>
    <w:p w:rsidR="00EF29AE" w:rsidRPr="00B616E3" w:rsidRDefault="00EF29AE" w:rsidP="00EF29AE">
      <w:pPr>
        <w:pStyle w:val="2"/>
        <w:rPr>
          <w:rFonts w:asciiTheme="majorHAnsi" w:hAnsiTheme="majorHAnsi" w:cs="Times New Roman"/>
          <w:i w:val="0"/>
          <w:sz w:val="22"/>
          <w:szCs w:val="22"/>
        </w:rPr>
      </w:pPr>
      <w:bookmarkStart w:id="115" w:name="_Toc501554846"/>
      <w:r w:rsidRPr="00B616E3">
        <w:rPr>
          <w:rFonts w:asciiTheme="majorHAnsi" w:hAnsiTheme="majorHAnsi" w:cs="Times New Roman"/>
          <w:i w:val="0"/>
          <w:sz w:val="22"/>
          <w:szCs w:val="22"/>
        </w:rPr>
        <w:t>Модель оценки по приведенной стоимости будущих потоков платежей.</w:t>
      </w:r>
      <w:bookmarkEnd w:id="115"/>
    </w:p>
    <w:p w:rsidR="00EF29AE" w:rsidRPr="00EF29AE" w:rsidRDefault="00EF29AE" w:rsidP="00EF29AE">
      <w:pPr>
        <w:jc w:val="right"/>
        <w:rPr>
          <w:b/>
          <w:sz w:val="22"/>
          <w:szCs w:val="22"/>
        </w:rPr>
      </w:pPr>
    </w:p>
    <w:p w:rsidR="00EF29AE" w:rsidRPr="00EF29AE" w:rsidRDefault="00EF29AE" w:rsidP="00EF29AE">
      <w:pPr>
        <w:pStyle w:val="12"/>
        <w:tabs>
          <w:tab w:val="left" w:pos="993"/>
        </w:tabs>
        <w:spacing w:before="120" w:line="276" w:lineRule="auto"/>
        <w:ind w:left="360"/>
        <w:jc w:val="both"/>
        <w:rPr>
          <w:rFonts w:eastAsia="Batang"/>
          <w:color w:val="000000"/>
          <w:sz w:val="22"/>
          <w:szCs w:val="22"/>
        </w:rPr>
      </w:pPr>
      <w:r w:rsidRPr="00EF29AE">
        <w:rPr>
          <w:rFonts w:eastAsia="Batang"/>
          <w:color w:val="000000"/>
          <w:sz w:val="22"/>
          <w:szCs w:val="22"/>
        </w:rPr>
        <w:t>Приведенная стоимость будущих денежных потоков рассчитывается по формуле:</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079" w:dyaOrig="700">
          <v:shape id="_x0000_i1056" type="#_x0000_t75" style="width:104.25pt;height:34.5pt" o:ole="">
            <v:imagedata r:id="rId58" o:title=""/>
          </v:shape>
          <o:OLEObject Type="Embed" ProgID="Equation.3" ShapeID="_x0000_i1056" DrawAspect="Content" ObjectID="_1575467409" r:id="rId59"/>
        </w:objec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 xml:space="preserve">PV </w:t>
      </w:r>
      <w:r w:rsidR="009541B6">
        <w:rPr>
          <w:rFonts w:eastAsia="Batang"/>
          <w:color w:val="000000"/>
          <w:sz w:val="22"/>
          <w:szCs w:val="22"/>
        </w:rPr>
        <w:t>– справедливая стоимость актива</w:t>
      </w:r>
      <w:r w:rsidRPr="00EF29AE">
        <w:rPr>
          <w:rFonts w:eastAsia="Batang"/>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 xml:space="preserve">N - количество денежных потоков до даты погашения актива, начиная </w:t>
      </w:r>
      <w:proofErr w:type="gramStart"/>
      <w:r w:rsidRPr="00EF29AE">
        <w:rPr>
          <w:rFonts w:eastAsia="Batang"/>
          <w:color w:val="000000"/>
          <w:sz w:val="22"/>
          <w:szCs w:val="22"/>
        </w:rPr>
        <w:t>с даты определения</w:t>
      </w:r>
      <w:proofErr w:type="gramEnd"/>
      <w:r w:rsidRPr="00EF29AE">
        <w:rPr>
          <w:rFonts w:eastAsia="Batang"/>
          <w:color w:val="000000"/>
          <w:sz w:val="22"/>
          <w:szCs w:val="22"/>
        </w:rPr>
        <w:t xml:space="preserve">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79" w:dyaOrig="360">
          <v:shape id="_x0000_i1057" type="#_x0000_t75" style="width:12.75pt;height:18.75pt" o:ole="">
            <v:imagedata r:id="rId60" o:title=""/>
          </v:shape>
          <o:OLEObject Type="Embed" ProgID="Equation.3" ShapeID="_x0000_i1057" DrawAspect="Content" ObjectID="_1575467410" r:id="rId61"/>
        </w:object>
      </w:r>
      <w:r w:rsidRPr="00EF29AE">
        <w:rPr>
          <w:rFonts w:eastAsia="Batang"/>
          <w:color w:val="000000"/>
          <w:sz w:val="22"/>
          <w:szCs w:val="22"/>
        </w:rPr>
        <w:t xml:space="preserve">  - сумма n-ого денежного потока (проценты и основная сумма); </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proofErr w:type="spellStart"/>
      <w:r w:rsidRPr="00EF29AE">
        <w:rPr>
          <w:rFonts w:eastAsia="Batang"/>
          <w:color w:val="000000"/>
          <w:sz w:val="22"/>
          <w:szCs w:val="22"/>
        </w:rPr>
        <w:t>n</w:t>
      </w:r>
      <w:proofErr w:type="spellEnd"/>
      <w:r w:rsidRPr="00EF29AE">
        <w:rPr>
          <w:rFonts w:eastAsia="Batang"/>
          <w:color w:val="000000"/>
          <w:sz w:val="22"/>
          <w:szCs w:val="22"/>
        </w:rPr>
        <w:t xml:space="preserve"> - порядковый номер денежного потока, начиная </w:t>
      </w:r>
      <w:proofErr w:type="gramStart"/>
      <w:r w:rsidRPr="00EF29AE">
        <w:rPr>
          <w:rFonts w:eastAsia="Batang"/>
          <w:color w:val="000000"/>
          <w:sz w:val="22"/>
          <w:szCs w:val="22"/>
        </w:rPr>
        <w:t>с даты определения</w:t>
      </w:r>
      <w:proofErr w:type="gramEnd"/>
      <w:r w:rsidRPr="00EF29AE">
        <w:rPr>
          <w:rFonts w:eastAsia="Batang"/>
          <w:color w:val="000000"/>
          <w:sz w:val="22"/>
          <w:szCs w:val="22"/>
        </w:rPr>
        <w:t xml:space="preserve">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340" w:dyaOrig="360">
          <v:shape id="_x0000_i1058" type="#_x0000_t75" style="width:17.25pt;height:18.75pt" o:ole="">
            <v:imagedata r:id="rId62" o:title=""/>
          </v:shape>
          <o:OLEObject Type="Embed" ProgID="Equation.3" ShapeID="_x0000_i1058" DrawAspect="Content" ObjectID="_1575467411" r:id="rId63"/>
        </w:object>
      </w:r>
      <w:r w:rsidRPr="00EF29AE">
        <w:rPr>
          <w:rFonts w:eastAsia="Batang"/>
          <w:color w:val="000000"/>
          <w:sz w:val="22"/>
          <w:szCs w:val="22"/>
        </w:rPr>
        <w:t xml:space="preserve">  - количество дней от даты определения СЧА до даты n-ого денежного потока;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proofErr w:type="spellStart"/>
      <w:r w:rsidRPr="00EF29AE">
        <w:rPr>
          <w:rFonts w:eastAsia="Batang"/>
          <w:color w:val="000000"/>
          <w:sz w:val="22"/>
          <w:szCs w:val="22"/>
        </w:rPr>
        <w:t>r</w:t>
      </w:r>
      <w:proofErr w:type="spellEnd"/>
      <w:r w:rsidRPr="00EF29AE">
        <w:rPr>
          <w:rFonts w:eastAsia="Batang"/>
          <w:color w:val="000000"/>
          <w:sz w:val="22"/>
          <w:szCs w:val="22"/>
        </w:rPr>
        <w:t xml:space="preserve">  - ставка дисконтирования в процентах годовых, определенная в соответствии с настоящими Правилами.</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EF29AE" w:rsidRPr="00EF29AE" w:rsidRDefault="00EF29AE" w:rsidP="00EF29AE">
      <w:pPr>
        <w:pStyle w:val="12"/>
        <w:tabs>
          <w:tab w:val="left" w:pos="993"/>
        </w:tabs>
        <w:spacing w:before="120" w:line="276" w:lineRule="auto"/>
        <w:jc w:val="both"/>
        <w:rPr>
          <w:rFonts w:eastAsia="Batang"/>
          <w:b/>
          <w:i/>
          <w:color w:val="000000"/>
          <w:sz w:val="22"/>
          <w:szCs w:val="22"/>
        </w:rPr>
      </w:pPr>
      <w:r w:rsidRPr="00EF29AE">
        <w:rPr>
          <w:rFonts w:eastAsia="Batang"/>
          <w:b/>
          <w:i/>
          <w:color w:val="000000"/>
          <w:sz w:val="22"/>
          <w:szCs w:val="22"/>
        </w:rPr>
        <w:t>Порядок определения ставки дисконтирования</w:t>
      </w:r>
      <w:r>
        <w:rPr>
          <w:rFonts w:eastAsia="Batang"/>
          <w:b/>
          <w:i/>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b/>
          <w:color w:val="000000"/>
          <w:sz w:val="22"/>
          <w:szCs w:val="22"/>
        </w:rPr>
        <w:t xml:space="preserve">Ставка дисконтирования равна </w:t>
      </w:r>
      <w:r w:rsidRPr="00EF29AE">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rsidR="00EF29AE" w:rsidRPr="00EF29AE" w:rsidRDefault="00EF29AE" w:rsidP="00EF29AE">
      <w:pPr>
        <w:pStyle w:val="12"/>
        <w:tabs>
          <w:tab w:val="left" w:pos="993"/>
        </w:tabs>
        <w:spacing w:before="120" w:line="276" w:lineRule="auto"/>
        <w:ind w:left="0"/>
        <w:jc w:val="both"/>
        <w:rPr>
          <w:rFonts w:eastAsia="Batang"/>
          <w:b/>
          <w:color w:val="000000"/>
          <w:sz w:val="22"/>
          <w:szCs w:val="22"/>
        </w:rPr>
      </w:pPr>
      <w:r w:rsidRPr="00EF29AE">
        <w:rPr>
          <w:rFonts w:eastAsia="Batang"/>
          <w:b/>
          <w:color w:val="000000"/>
          <w:sz w:val="22"/>
          <w:szCs w:val="22"/>
        </w:rPr>
        <w:t xml:space="preserve">Ставка дисконтирования определяется по состоянию </w:t>
      </w:r>
      <w:proofErr w:type="gramStart"/>
      <w:r w:rsidRPr="00EF29AE">
        <w:rPr>
          <w:rFonts w:eastAsia="Batang"/>
          <w:b/>
          <w:color w:val="000000"/>
          <w:sz w:val="22"/>
          <w:szCs w:val="22"/>
        </w:rPr>
        <w:t>на</w:t>
      </w:r>
      <w:proofErr w:type="gramEnd"/>
      <w:r w:rsidRPr="00EF29AE">
        <w:rPr>
          <w:rFonts w:eastAsia="Batang"/>
          <w:b/>
          <w:color w:val="000000"/>
          <w:sz w:val="22"/>
          <w:szCs w:val="22"/>
        </w:rPr>
        <w:t xml:space="preserve">: </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изменения ключевой ставки Банка России, после первоначального признания.</w:t>
      </w:r>
    </w:p>
    <w:p w:rsidR="00EF29AE" w:rsidRPr="00EF29AE" w:rsidRDefault="00EF29AE" w:rsidP="00EF29AE">
      <w:pPr>
        <w:spacing w:after="200" w:line="276" w:lineRule="auto"/>
        <w:contextualSpacing/>
        <w:rPr>
          <w:sz w:val="22"/>
          <w:szCs w:val="22"/>
        </w:rPr>
      </w:pPr>
      <w:r w:rsidRPr="00EF29AE">
        <w:rPr>
          <w:sz w:val="22"/>
          <w:szCs w:val="22"/>
        </w:rPr>
        <w:t xml:space="preserve">В </w:t>
      </w:r>
      <w:proofErr w:type="gramStart"/>
      <w:r w:rsidRPr="00EF29AE">
        <w:rPr>
          <w:sz w:val="22"/>
          <w:szCs w:val="22"/>
        </w:rPr>
        <w:t>качестве</w:t>
      </w:r>
      <w:proofErr w:type="gramEnd"/>
      <w:r w:rsidRPr="00EF29AE">
        <w:rPr>
          <w:sz w:val="22"/>
          <w:szCs w:val="22"/>
        </w:rPr>
        <w:t xml:space="preserve"> рыночной ставки применяется:</w:t>
      </w:r>
    </w:p>
    <w:p w:rsidR="00EF29AE" w:rsidRPr="00EF29AE" w:rsidRDefault="00EF29AE" w:rsidP="00C47F0F">
      <w:pPr>
        <w:pStyle w:val="a5"/>
        <w:spacing w:line="360" w:lineRule="auto"/>
        <w:ind w:left="0" w:firstLine="709"/>
        <w:jc w:val="both"/>
        <w:rPr>
          <w:rFonts w:ascii="Times New Roman" w:hAnsi="Times New Roman"/>
        </w:rPr>
      </w:pPr>
      <w:proofErr w:type="gramStart"/>
      <w:r w:rsidRPr="00EF29AE">
        <w:rPr>
          <w:rFonts w:ascii="Times New Roman" w:hAnsi="Times New Roman"/>
        </w:rPr>
        <w:t xml:space="preserve">В качестве </w:t>
      </w:r>
      <w:r w:rsidR="00636EB3">
        <w:rPr>
          <w:rFonts w:ascii="Times New Roman" w:hAnsi="Times New Roman"/>
        </w:rPr>
        <w:t>рыночной ставки</w:t>
      </w:r>
      <w:r w:rsidRPr="00EF29AE">
        <w:rPr>
          <w:rFonts w:ascii="Times New Roman" w:hAnsi="Times New Roman"/>
        </w:rPr>
        <w:t xml:space="preserve"> применяется средневзвешенная процентная ставка по привлеченным кредитными организациями вкладам (депозитам) в рублях и иностранной валюте, </w:t>
      </w:r>
      <w:r w:rsidRPr="00EF29AE">
        <w:rPr>
          <w:rFonts w:ascii="Times New Roman" w:hAnsi="Times New Roman"/>
        </w:rPr>
        <w:lastRenderedPageBreak/>
        <w:t>на срок более 1 года</w:t>
      </w:r>
      <w:r w:rsidRPr="00EF29AE">
        <w:rPr>
          <w:rFonts w:ascii="Times New Roman" w:hAnsi="Times New Roman"/>
          <w:color w:val="FF0000"/>
        </w:rPr>
        <w:t xml:space="preserve"> </w:t>
      </w:r>
      <w:r w:rsidRPr="00EF29AE">
        <w:rPr>
          <w:rFonts w:ascii="Times New Roman" w:hAnsi="Times New Roman"/>
        </w:rPr>
        <w:t>для нефинансовых организация, раскрываемой на официальном сайте Банка России (далее – средневзвешенная ставка по депозитам</w:t>
      </w:r>
      <w:r w:rsidR="00636EB3">
        <w:rPr>
          <w:rFonts w:ascii="Times New Roman" w:hAnsi="Times New Roman"/>
        </w:rPr>
        <w:t xml:space="preserve"> в соответствии со свернутой шкалой</w:t>
      </w:r>
      <w:r w:rsidRPr="00EF29AE">
        <w:rPr>
          <w:rFonts w:ascii="Times New Roman" w:hAnsi="Times New Roman"/>
        </w:rPr>
        <w:t>).</w:t>
      </w:r>
      <w:proofErr w:type="gramEnd"/>
      <w:r w:rsidRPr="00EF29AE">
        <w:rPr>
          <w:rFonts w:ascii="Times New Roman" w:hAnsi="Times New Roman"/>
        </w:rPr>
        <w:t xml:space="preserve"> Если последняя раскрытая на сайте Банка России средневзвешенная ставка по депозитам рассчитана ранее, чем за месяц первоначального признания, а также в случае изменения ключевой ставки Банка России после первоначального признания</w:t>
      </w:r>
      <w:r w:rsidRPr="00EF29AE">
        <w:rPr>
          <w:rFonts w:ascii="Times New Roman" w:hAnsi="Times New Roman"/>
          <w:i/>
          <w:color w:val="215868"/>
        </w:rPr>
        <w:t xml:space="preserve"> </w:t>
      </w:r>
      <w:r w:rsidRPr="00EF29AE">
        <w:rPr>
          <w:rFonts w:ascii="Times New Roman" w:hAnsi="Times New Roman"/>
        </w:rPr>
        <w:t>для определения рыночной ставки применяется следующий подход</w:t>
      </w:r>
      <w:r w:rsidRPr="00EF29AE">
        <w:rPr>
          <w:rFonts w:ascii="Times New Roman" w:hAnsi="Times New Roman"/>
          <w:i/>
        </w:rPr>
        <w:t>:</w:t>
      </w:r>
      <w:r w:rsidRPr="00EF29AE">
        <w:rPr>
          <w:rFonts w:ascii="Times New Roman" w:hAnsi="Times New Roman"/>
        </w:rPr>
        <w:t xml:space="preserve">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Ключевая ставка Банка России, действовавшая в месяце,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применяется  последняя раскрытая средневзвешенная ставка по депозитам;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если Ключевая ставка Банка России изменилась (в том числе до момента первоначального признания), для определения рыночной ставки последняя раскрытая средневзвешенная ставка по депозитам изменяется на то же количество пунктов, на которое изменилась ключевая ставка Банка России.</w:t>
      </w:r>
    </w:p>
    <w:p w:rsidR="00EF29AE" w:rsidRPr="00EF29AE" w:rsidRDefault="00EF29AE" w:rsidP="00C47F0F">
      <w:pPr>
        <w:spacing w:line="480" w:lineRule="auto"/>
        <w:ind w:firstLine="709"/>
        <w:jc w:val="both"/>
        <w:rPr>
          <w:sz w:val="22"/>
          <w:szCs w:val="22"/>
        </w:rPr>
      </w:pPr>
      <w:r w:rsidRPr="00EF29AE">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a"/>
        <w:tblW w:w="0" w:type="auto"/>
        <w:tblLayout w:type="fixed"/>
        <w:tblLook w:val="04A0"/>
      </w:tblPr>
      <w:tblGrid>
        <w:gridCol w:w="1951"/>
        <w:gridCol w:w="3686"/>
        <w:gridCol w:w="3616"/>
      </w:tblGrid>
      <w:tr w:rsidR="00EF29AE" w:rsidRPr="00EF29AE" w:rsidTr="00EF29AE">
        <w:tc>
          <w:tcPr>
            <w:tcW w:w="1951"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Вид актива/</w:t>
            </w:r>
          </w:p>
          <w:p w:rsidR="00EF29AE" w:rsidRPr="00EF29AE" w:rsidRDefault="00EF29AE" w:rsidP="00E85433">
            <w:pPr>
              <w:autoSpaceDN w:val="0"/>
              <w:adjustRightInd w:val="0"/>
              <w:spacing w:line="276" w:lineRule="auto"/>
              <w:contextualSpacing/>
              <w:rPr>
                <w:b/>
                <w:i/>
              </w:rPr>
            </w:pPr>
            <w:r w:rsidRPr="00EF29AE">
              <w:rPr>
                <w:b/>
                <w:i/>
              </w:rPr>
              <w:t>обязательства</w:t>
            </w:r>
          </w:p>
        </w:tc>
        <w:tc>
          <w:tcPr>
            <w:tcW w:w="368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Средневзвешенная ставка</w:t>
            </w:r>
          </w:p>
        </w:tc>
        <w:tc>
          <w:tcPr>
            <w:tcW w:w="361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Источники информации</w:t>
            </w:r>
          </w:p>
        </w:tc>
      </w:tr>
      <w:tr w:rsidR="00EF29AE" w:rsidRPr="00EF29AE" w:rsidTr="00EF29AE">
        <w:tc>
          <w:tcPr>
            <w:tcW w:w="1951" w:type="dxa"/>
          </w:tcPr>
          <w:p w:rsidR="00EF29AE" w:rsidRPr="00EF29AE" w:rsidRDefault="00EF29AE" w:rsidP="00E85433">
            <w:pPr>
              <w:spacing w:line="276" w:lineRule="auto"/>
              <w:jc w:val="both"/>
            </w:pPr>
            <w:r w:rsidRPr="00EF29AE">
              <w:t>Вклад (депозит)</w:t>
            </w:r>
          </w:p>
        </w:tc>
        <w:tc>
          <w:tcPr>
            <w:tcW w:w="3686" w:type="dxa"/>
          </w:tcPr>
          <w:p w:rsidR="00EF29AE" w:rsidRPr="00EF29AE" w:rsidRDefault="00EF29AE" w:rsidP="00E85433">
            <w:pPr>
              <w:spacing w:line="276" w:lineRule="auto"/>
              <w:jc w:val="both"/>
            </w:pPr>
            <w:r w:rsidRPr="00EF29AE">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4" w:history="1">
              <w:r w:rsidRPr="00EF29AE">
                <w:t>http://www.cbr.ru/statistics/?PrtId=int_rat</w:t>
              </w:r>
            </w:hyperlink>
            <w:r w:rsidRPr="00EF29AE">
              <w:t>, Сведения по вкладам (депозитам) физических лиц и нефинансовых организаций в целом по Российской Федерации в рублях, долларах США и евро.</w:t>
            </w:r>
          </w:p>
          <w:p w:rsidR="00EF29AE" w:rsidRPr="00EF29AE" w:rsidRDefault="00EF29AE" w:rsidP="00E85433">
            <w:pPr>
              <w:numPr>
                <w:ilvl w:val="0"/>
                <w:numId w:val="73"/>
              </w:numPr>
              <w:suppressAutoHyphens w:val="0"/>
              <w:autoSpaceDE/>
              <w:spacing w:line="276" w:lineRule="auto"/>
              <w:ind w:left="106" w:firstLine="0"/>
              <w:contextualSpacing/>
              <w:jc w:val="both"/>
            </w:pPr>
          </w:p>
        </w:tc>
      </w:tr>
      <w:tr w:rsidR="00EF29AE" w:rsidRPr="00EF29AE" w:rsidTr="00EF29AE">
        <w:tc>
          <w:tcPr>
            <w:tcW w:w="1951" w:type="dxa"/>
          </w:tcPr>
          <w:p w:rsidR="00EF29AE" w:rsidRPr="00EF29AE" w:rsidRDefault="00EF29AE" w:rsidP="00E85433">
            <w:pPr>
              <w:spacing w:line="276" w:lineRule="auto"/>
            </w:pPr>
            <w:r w:rsidRPr="00EF29AE">
              <w:t>Ссуда</w:t>
            </w:r>
          </w:p>
          <w:p w:rsidR="00EF29AE" w:rsidRPr="00EF29AE" w:rsidRDefault="00EF29AE" w:rsidP="00E85433">
            <w:pPr>
              <w:spacing w:line="276" w:lineRule="auto"/>
              <w:jc w:val="both"/>
            </w:pPr>
          </w:p>
        </w:tc>
        <w:tc>
          <w:tcPr>
            <w:tcW w:w="3686" w:type="dxa"/>
          </w:tcPr>
          <w:p w:rsidR="00EF29AE" w:rsidRPr="00EF29AE" w:rsidRDefault="00EF29AE" w:rsidP="00E85433">
            <w:pPr>
              <w:spacing w:line="276" w:lineRule="auto"/>
              <w:jc w:val="both"/>
            </w:pPr>
            <w:r w:rsidRPr="00EF29AE">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5" w:history="1">
              <w:r w:rsidRPr="00EF29AE">
                <w:rPr>
                  <w:color w:val="0000FF"/>
                  <w:u w:val="single"/>
                </w:rPr>
                <w:t>http://www.cbr.ru/statistics/?PrtId=int_rat</w:t>
              </w:r>
            </w:hyperlink>
            <w:r w:rsidRPr="00EF29AE">
              <w:t>, Сведения по кредитам в рублях, долларах США и евро в целом по Российской Федерации.</w:t>
            </w:r>
          </w:p>
          <w:p w:rsidR="00EF29AE" w:rsidRPr="00EF29AE" w:rsidRDefault="00EF29AE" w:rsidP="00636EB3">
            <w:pPr>
              <w:suppressAutoHyphens w:val="0"/>
              <w:autoSpaceDE/>
              <w:spacing w:line="276" w:lineRule="auto"/>
              <w:ind w:left="106"/>
              <w:contextualSpacing/>
              <w:jc w:val="both"/>
            </w:pPr>
          </w:p>
        </w:tc>
      </w:tr>
    </w:tbl>
    <w:p w:rsidR="00E51E01" w:rsidRPr="00E42D2A" w:rsidRDefault="00E51E01" w:rsidP="00C47F0F">
      <w:pPr>
        <w:shd w:val="clear" w:color="auto" w:fill="FFFFFF"/>
        <w:spacing w:line="360" w:lineRule="auto"/>
        <w:ind w:left="14" w:firstLine="720"/>
        <w:jc w:val="both"/>
        <w:rPr>
          <w:rFonts w:asciiTheme="minorHAnsi" w:eastAsiaTheme="minorHAnsi" w:hAnsiTheme="minorHAnsi"/>
          <w:sz w:val="24"/>
          <w:szCs w:val="24"/>
          <w:u w:val="single"/>
        </w:rPr>
      </w:pPr>
    </w:p>
    <w:sectPr w:rsidR="00E51E01" w:rsidRPr="00E42D2A" w:rsidSect="00B616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5F" w:rsidRDefault="0019515F" w:rsidP="0004250D">
      <w:r>
        <w:separator/>
      </w:r>
    </w:p>
  </w:endnote>
  <w:endnote w:type="continuationSeparator" w:id="0">
    <w:p w:rsidR="0019515F" w:rsidRDefault="0019515F"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17978"/>
      <w:docPartObj>
        <w:docPartGallery w:val="Page Numbers (Bottom of Page)"/>
        <w:docPartUnique/>
      </w:docPartObj>
    </w:sdtPr>
    <w:sdtContent>
      <w:p w:rsidR="0019515F" w:rsidRDefault="003E76CA">
        <w:pPr>
          <w:pStyle w:val="af3"/>
          <w:jc w:val="right"/>
        </w:pPr>
        <w:fldSimple w:instr=" PAGE   \* MERGEFORMAT ">
          <w:r w:rsidR="003D1A01">
            <w:rPr>
              <w:noProof/>
            </w:rPr>
            <w:t>29</w:t>
          </w:r>
        </w:fldSimple>
      </w:p>
    </w:sdtContent>
  </w:sdt>
  <w:p w:rsidR="0019515F" w:rsidRDefault="0019515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5F" w:rsidRDefault="0019515F" w:rsidP="0004250D">
      <w:r>
        <w:separator/>
      </w:r>
    </w:p>
  </w:footnote>
  <w:footnote w:type="continuationSeparator" w:id="0">
    <w:p w:rsidR="0019515F" w:rsidRDefault="0019515F"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
    <w:nsid w:val="0CB650AC"/>
    <w:multiLevelType w:val="hybridMultilevel"/>
    <w:tmpl w:val="484280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0">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21">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4">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9">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30">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32">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3">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38">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48745B4B"/>
    <w:multiLevelType w:val="hybridMultilevel"/>
    <w:tmpl w:val="4A867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45">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46">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7">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9">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7">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3D70898"/>
    <w:multiLevelType w:val="multilevel"/>
    <w:tmpl w:val="7F5E99A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9">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1">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3">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5">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76">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77">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B8312B8"/>
    <w:multiLevelType w:val="multilevel"/>
    <w:tmpl w:val="ABC2C05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9">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82">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8"/>
  </w:num>
  <w:num w:numId="2">
    <w:abstractNumId w:val="1"/>
  </w:num>
  <w:num w:numId="3">
    <w:abstractNumId w:val="63"/>
  </w:num>
  <w:num w:numId="4">
    <w:abstractNumId w:val="60"/>
  </w:num>
  <w:num w:numId="5">
    <w:abstractNumId w:val="6"/>
  </w:num>
  <w:num w:numId="6">
    <w:abstractNumId w:val="47"/>
  </w:num>
  <w:num w:numId="7">
    <w:abstractNumId w:val="21"/>
  </w:num>
  <w:num w:numId="8">
    <w:abstractNumId w:val="76"/>
  </w:num>
  <w:num w:numId="9">
    <w:abstractNumId w:val="37"/>
  </w:num>
  <w:num w:numId="10">
    <w:abstractNumId w:val="31"/>
  </w:num>
  <w:num w:numId="11">
    <w:abstractNumId w:val="64"/>
  </w:num>
  <w:num w:numId="12">
    <w:abstractNumId w:val="74"/>
  </w:num>
  <w:num w:numId="13">
    <w:abstractNumId w:val="3"/>
  </w:num>
  <w:num w:numId="14">
    <w:abstractNumId w:val="36"/>
  </w:num>
  <w:num w:numId="15">
    <w:abstractNumId w:val="46"/>
  </w:num>
  <w:num w:numId="16">
    <w:abstractNumId w:val="17"/>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8"/>
  </w:num>
  <w:num w:numId="19">
    <w:abstractNumId w:val="20"/>
  </w:num>
  <w:num w:numId="20">
    <w:abstractNumId w:val="8"/>
  </w:num>
  <w:num w:numId="21">
    <w:abstractNumId w:val="81"/>
  </w:num>
  <w:num w:numId="22">
    <w:abstractNumId w:val="56"/>
  </w:num>
  <w:num w:numId="23">
    <w:abstractNumId w:val="27"/>
  </w:num>
  <w:num w:numId="24">
    <w:abstractNumId w:val="70"/>
  </w:num>
  <w:num w:numId="25">
    <w:abstractNumId w:val="29"/>
  </w:num>
  <w:num w:numId="26">
    <w:abstractNumId w:val="44"/>
  </w:num>
  <w:num w:numId="27">
    <w:abstractNumId w:val="7"/>
  </w:num>
  <w:num w:numId="28">
    <w:abstractNumId w:val="49"/>
  </w:num>
  <w:num w:numId="29">
    <w:abstractNumId w:val="42"/>
  </w:num>
  <w:num w:numId="30">
    <w:abstractNumId w:val="10"/>
  </w:num>
  <w:num w:numId="31">
    <w:abstractNumId w:val="57"/>
  </w:num>
  <w:num w:numId="32">
    <w:abstractNumId w:val="30"/>
  </w:num>
  <w:num w:numId="33">
    <w:abstractNumId w:val="77"/>
  </w:num>
  <w:num w:numId="34">
    <w:abstractNumId w:val="5"/>
  </w:num>
  <w:num w:numId="35">
    <w:abstractNumId w:val="52"/>
  </w:num>
  <w:num w:numId="36">
    <w:abstractNumId w:val="13"/>
  </w:num>
  <w:num w:numId="37">
    <w:abstractNumId w:val="33"/>
  </w:num>
  <w:num w:numId="38">
    <w:abstractNumId w:val="4"/>
  </w:num>
  <w:num w:numId="39">
    <w:abstractNumId w:val="22"/>
  </w:num>
  <w:num w:numId="40">
    <w:abstractNumId w:val="67"/>
  </w:num>
  <w:num w:numId="41">
    <w:abstractNumId w:val="26"/>
  </w:num>
  <w:num w:numId="42">
    <w:abstractNumId w:val="82"/>
  </w:num>
  <w:num w:numId="43">
    <w:abstractNumId w:val="72"/>
  </w:num>
  <w:num w:numId="44">
    <w:abstractNumId w:val="68"/>
  </w:num>
  <w:num w:numId="45">
    <w:abstractNumId w:val="50"/>
  </w:num>
  <w:num w:numId="46">
    <w:abstractNumId w:val="39"/>
  </w:num>
  <w:num w:numId="47">
    <w:abstractNumId w:val="45"/>
  </w:num>
  <w:num w:numId="48">
    <w:abstractNumId w:val="61"/>
  </w:num>
  <w:num w:numId="49">
    <w:abstractNumId w:val="35"/>
  </w:num>
  <w:num w:numId="50">
    <w:abstractNumId w:val="14"/>
  </w:num>
  <w:num w:numId="51">
    <w:abstractNumId w:val="53"/>
  </w:num>
  <w:num w:numId="52">
    <w:abstractNumId w:val="79"/>
  </w:num>
  <w:num w:numId="53">
    <w:abstractNumId w:val="54"/>
  </w:num>
  <w:num w:numId="54">
    <w:abstractNumId w:val="34"/>
  </w:num>
  <w:num w:numId="55">
    <w:abstractNumId w:val="48"/>
  </w:num>
  <w:num w:numId="56">
    <w:abstractNumId w:val="55"/>
  </w:num>
  <w:num w:numId="57">
    <w:abstractNumId w:val="23"/>
  </w:num>
  <w:num w:numId="58">
    <w:abstractNumId w:val="62"/>
  </w:num>
  <w:num w:numId="59">
    <w:abstractNumId w:val="24"/>
  </w:num>
  <w:num w:numId="60">
    <w:abstractNumId w:val="32"/>
  </w:num>
  <w:num w:numId="61">
    <w:abstractNumId w:val="38"/>
  </w:num>
  <w:num w:numId="62">
    <w:abstractNumId w:val="41"/>
  </w:num>
  <w:num w:numId="63">
    <w:abstractNumId w:val="69"/>
  </w:num>
  <w:num w:numId="64">
    <w:abstractNumId w:val="71"/>
  </w:num>
  <w:num w:numId="65">
    <w:abstractNumId w:val="66"/>
  </w:num>
  <w:num w:numId="66">
    <w:abstractNumId w:val="51"/>
  </w:num>
  <w:num w:numId="67">
    <w:abstractNumId w:val="59"/>
  </w:num>
  <w:num w:numId="68">
    <w:abstractNumId w:val="75"/>
  </w:num>
  <w:num w:numId="69">
    <w:abstractNumId w:val="43"/>
  </w:num>
  <w:num w:numId="70">
    <w:abstractNumId w:val="2"/>
  </w:num>
  <w:num w:numId="71">
    <w:abstractNumId w:val="9"/>
  </w:num>
  <w:num w:numId="72">
    <w:abstractNumId w:val="15"/>
  </w:num>
  <w:num w:numId="73">
    <w:abstractNumId w:val="18"/>
  </w:num>
  <w:num w:numId="74">
    <w:abstractNumId w:val="16"/>
  </w:num>
  <w:num w:numId="75">
    <w:abstractNumId w:val="12"/>
  </w:num>
  <w:num w:numId="76">
    <w:abstractNumId w:val="65"/>
  </w:num>
  <w:num w:numId="77">
    <w:abstractNumId w:val="19"/>
  </w:num>
  <w:num w:numId="78">
    <w:abstractNumId w:val="73"/>
  </w:num>
  <w:num w:numId="79">
    <w:abstractNumId w:val="40"/>
  </w:num>
  <w:num w:numId="80">
    <w:abstractNumId w:val="25"/>
  </w:num>
  <w:num w:numId="81">
    <w:abstractNumId w:val="80"/>
  </w:num>
  <w:num w:numId="82">
    <w:abstractNumId w:val="78"/>
  </w:num>
  <w:num w:numId="83">
    <w:abstractNumId w:val="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25614"/>
    <w:rsid w:val="00032D68"/>
    <w:rsid w:val="000344B6"/>
    <w:rsid w:val="0003509C"/>
    <w:rsid w:val="00037779"/>
    <w:rsid w:val="00041CD7"/>
    <w:rsid w:val="0004250D"/>
    <w:rsid w:val="00047295"/>
    <w:rsid w:val="00052B2F"/>
    <w:rsid w:val="00052B3F"/>
    <w:rsid w:val="000551FA"/>
    <w:rsid w:val="00055ECC"/>
    <w:rsid w:val="00056A46"/>
    <w:rsid w:val="00057320"/>
    <w:rsid w:val="0006341F"/>
    <w:rsid w:val="00063B13"/>
    <w:rsid w:val="00065C8C"/>
    <w:rsid w:val="00065DCE"/>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2845"/>
    <w:rsid w:val="000B6C36"/>
    <w:rsid w:val="000C2B80"/>
    <w:rsid w:val="000C6060"/>
    <w:rsid w:val="000C65EE"/>
    <w:rsid w:val="000C6AE8"/>
    <w:rsid w:val="000D1FB7"/>
    <w:rsid w:val="000D25B6"/>
    <w:rsid w:val="000D26F0"/>
    <w:rsid w:val="000D3F18"/>
    <w:rsid w:val="000D42A7"/>
    <w:rsid w:val="000E1177"/>
    <w:rsid w:val="000E4785"/>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0C88"/>
    <w:rsid w:val="00122B41"/>
    <w:rsid w:val="00124170"/>
    <w:rsid w:val="00124F48"/>
    <w:rsid w:val="00126036"/>
    <w:rsid w:val="0013094F"/>
    <w:rsid w:val="00130FC4"/>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515F"/>
    <w:rsid w:val="0019683D"/>
    <w:rsid w:val="00196F3F"/>
    <w:rsid w:val="001A31F6"/>
    <w:rsid w:val="001A3D5B"/>
    <w:rsid w:val="001B2327"/>
    <w:rsid w:val="001B2891"/>
    <w:rsid w:val="001B2937"/>
    <w:rsid w:val="001B4AE0"/>
    <w:rsid w:val="001B67A5"/>
    <w:rsid w:val="001C1B0E"/>
    <w:rsid w:val="001C7538"/>
    <w:rsid w:val="001D197C"/>
    <w:rsid w:val="001D43DA"/>
    <w:rsid w:val="001E0B4A"/>
    <w:rsid w:val="001E28BB"/>
    <w:rsid w:val="001E5B5C"/>
    <w:rsid w:val="001E7DA4"/>
    <w:rsid w:val="001F1AC0"/>
    <w:rsid w:val="001F25DB"/>
    <w:rsid w:val="001F299A"/>
    <w:rsid w:val="001F41AA"/>
    <w:rsid w:val="001F56A1"/>
    <w:rsid w:val="001F7A5D"/>
    <w:rsid w:val="00203CC0"/>
    <w:rsid w:val="00204F8D"/>
    <w:rsid w:val="0021088A"/>
    <w:rsid w:val="00224737"/>
    <w:rsid w:val="00225F28"/>
    <w:rsid w:val="0022648C"/>
    <w:rsid w:val="00230826"/>
    <w:rsid w:val="00232012"/>
    <w:rsid w:val="00235AF2"/>
    <w:rsid w:val="00241865"/>
    <w:rsid w:val="00241B08"/>
    <w:rsid w:val="002445C2"/>
    <w:rsid w:val="0024661B"/>
    <w:rsid w:val="002530A3"/>
    <w:rsid w:val="0025499F"/>
    <w:rsid w:val="00257A5B"/>
    <w:rsid w:val="0026080A"/>
    <w:rsid w:val="00261851"/>
    <w:rsid w:val="00264445"/>
    <w:rsid w:val="00265562"/>
    <w:rsid w:val="002736BB"/>
    <w:rsid w:val="00275AFC"/>
    <w:rsid w:val="0027798E"/>
    <w:rsid w:val="0028537A"/>
    <w:rsid w:val="0028573B"/>
    <w:rsid w:val="00287583"/>
    <w:rsid w:val="0029045C"/>
    <w:rsid w:val="00291544"/>
    <w:rsid w:val="00294128"/>
    <w:rsid w:val="002948AC"/>
    <w:rsid w:val="00296E16"/>
    <w:rsid w:val="002A20A7"/>
    <w:rsid w:val="002A3994"/>
    <w:rsid w:val="002B1A6A"/>
    <w:rsid w:val="002B2054"/>
    <w:rsid w:val="002B68D6"/>
    <w:rsid w:val="002C1ACA"/>
    <w:rsid w:val="002C1E10"/>
    <w:rsid w:val="002C2AA1"/>
    <w:rsid w:val="002C387B"/>
    <w:rsid w:val="002C5118"/>
    <w:rsid w:val="002D1C23"/>
    <w:rsid w:val="002D3D45"/>
    <w:rsid w:val="002D4567"/>
    <w:rsid w:val="002D4D96"/>
    <w:rsid w:val="002D620D"/>
    <w:rsid w:val="002E02C8"/>
    <w:rsid w:val="002E0FF0"/>
    <w:rsid w:val="002E1600"/>
    <w:rsid w:val="002E180D"/>
    <w:rsid w:val="002E489A"/>
    <w:rsid w:val="002E5A7C"/>
    <w:rsid w:val="002E6446"/>
    <w:rsid w:val="002F085D"/>
    <w:rsid w:val="002F5BE2"/>
    <w:rsid w:val="002F7C3F"/>
    <w:rsid w:val="00306A4F"/>
    <w:rsid w:val="003106D2"/>
    <w:rsid w:val="00310840"/>
    <w:rsid w:val="00311AEB"/>
    <w:rsid w:val="003122FE"/>
    <w:rsid w:val="003152D6"/>
    <w:rsid w:val="003153E4"/>
    <w:rsid w:val="00316A93"/>
    <w:rsid w:val="00316EB0"/>
    <w:rsid w:val="003173C0"/>
    <w:rsid w:val="00321A52"/>
    <w:rsid w:val="00324F63"/>
    <w:rsid w:val="00326105"/>
    <w:rsid w:val="00331D6F"/>
    <w:rsid w:val="00331EBB"/>
    <w:rsid w:val="003343D9"/>
    <w:rsid w:val="00334C5E"/>
    <w:rsid w:val="00336B65"/>
    <w:rsid w:val="00340A62"/>
    <w:rsid w:val="00347EC3"/>
    <w:rsid w:val="0035548F"/>
    <w:rsid w:val="003568C9"/>
    <w:rsid w:val="00357A63"/>
    <w:rsid w:val="00360A84"/>
    <w:rsid w:val="003614AF"/>
    <w:rsid w:val="00363241"/>
    <w:rsid w:val="00364DC2"/>
    <w:rsid w:val="00371E3C"/>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1D8"/>
    <w:rsid w:val="003C08C2"/>
    <w:rsid w:val="003C2B63"/>
    <w:rsid w:val="003C6237"/>
    <w:rsid w:val="003D1A01"/>
    <w:rsid w:val="003D1E97"/>
    <w:rsid w:val="003D4A27"/>
    <w:rsid w:val="003E18EC"/>
    <w:rsid w:val="003E3792"/>
    <w:rsid w:val="003E76CA"/>
    <w:rsid w:val="003E7776"/>
    <w:rsid w:val="003E7CFA"/>
    <w:rsid w:val="003F3879"/>
    <w:rsid w:val="003F4269"/>
    <w:rsid w:val="003F47A4"/>
    <w:rsid w:val="003F6BD6"/>
    <w:rsid w:val="00400219"/>
    <w:rsid w:val="0040063F"/>
    <w:rsid w:val="0040277B"/>
    <w:rsid w:val="00402A92"/>
    <w:rsid w:val="00404519"/>
    <w:rsid w:val="00406528"/>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6E5"/>
    <w:rsid w:val="00483FF6"/>
    <w:rsid w:val="0048723C"/>
    <w:rsid w:val="004903C8"/>
    <w:rsid w:val="004A4D63"/>
    <w:rsid w:val="004A6B27"/>
    <w:rsid w:val="004B164E"/>
    <w:rsid w:val="004B326C"/>
    <w:rsid w:val="004B3D59"/>
    <w:rsid w:val="004B53F3"/>
    <w:rsid w:val="004C0723"/>
    <w:rsid w:val="004C396F"/>
    <w:rsid w:val="004C7053"/>
    <w:rsid w:val="004D1797"/>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0113"/>
    <w:rsid w:val="0052277B"/>
    <w:rsid w:val="005241BF"/>
    <w:rsid w:val="005243D7"/>
    <w:rsid w:val="00525678"/>
    <w:rsid w:val="00526F21"/>
    <w:rsid w:val="00527600"/>
    <w:rsid w:val="00527ECB"/>
    <w:rsid w:val="005301A3"/>
    <w:rsid w:val="00530573"/>
    <w:rsid w:val="005316CF"/>
    <w:rsid w:val="005367AC"/>
    <w:rsid w:val="00537C0C"/>
    <w:rsid w:val="005414DE"/>
    <w:rsid w:val="005417A1"/>
    <w:rsid w:val="005467F7"/>
    <w:rsid w:val="00550180"/>
    <w:rsid w:val="005560AF"/>
    <w:rsid w:val="00556442"/>
    <w:rsid w:val="00557642"/>
    <w:rsid w:val="00557962"/>
    <w:rsid w:val="00557F20"/>
    <w:rsid w:val="00560FD0"/>
    <w:rsid w:val="00562CA7"/>
    <w:rsid w:val="00563A0C"/>
    <w:rsid w:val="00570346"/>
    <w:rsid w:val="0057191A"/>
    <w:rsid w:val="00572948"/>
    <w:rsid w:val="00581774"/>
    <w:rsid w:val="00583EB5"/>
    <w:rsid w:val="00585F5F"/>
    <w:rsid w:val="00586002"/>
    <w:rsid w:val="005873D0"/>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CC0"/>
    <w:rsid w:val="005F6F42"/>
    <w:rsid w:val="006016DF"/>
    <w:rsid w:val="00602962"/>
    <w:rsid w:val="00603350"/>
    <w:rsid w:val="00607771"/>
    <w:rsid w:val="00613E07"/>
    <w:rsid w:val="00616BD0"/>
    <w:rsid w:val="00617053"/>
    <w:rsid w:val="00617348"/>
    <w:rsid w:val="00617835"/>
    <w:rsid w:val="00633C7F"/>
    <w:rsid w:val="00635570"/>
    <w:rsid w:val="00636EB3"/>
    <w:rsid w:val="00640111"/>
    <w:rsid w:val="00642200"/>
    <w:rsid w:val="0064266C"/>
    <w:rsid w:val="0064643F"/>
    <w:rsid w:val="00654D34"/>
    <w:rsid w:val="00655A1D"/>
    <w:rsid w:val="0065604D"/>
    <w:rsid w:val="0065697C"/>
    <w:rsid w:val="0066164F"/>
    <w:rsid w:val="006627D0"/>
    <w:rsid w:val="00662843"/>
    <w:rsid w:val="006647CD"/>
    <w:rsid w:val="00667BF0"/>
    <w:rsid w:val="00672AA7"/>
    <w:rsid w:val="00673263"/>
    <w:rsid w:val="00673A2E"/>
    <w:rsid w:val="00674308"/>
    <w:rsid w:val="0067538D"/>
    <w:rsid w:val="006767A2"/>
    <w:rsid w:val="00676934"/>
    <w:rsid w:val="00686212"/>
    <w:rsid w:val="0068650A"/>
    <w:rsid w:val="00687248"/>
    <w:rsid w:val="00693B24"/>
    <w:rsid w:val="00694652"/>
    <w:rsid w:val="006976B5"/>
    <w:rsid w:val="006A1C99"/>
    <w:rsid w:val="006A1E7D"/>
    <w:rsid w:val="006A3249"/>
    <w:rsid w:val="006A3335"/>
    <w:rsid w:val="006A372F"/>
    <w:rsid w:val="006A4E75"/>
    <w:rsid w:val="006A557B"/>
    <w:rsid w:val="006A72A1"/>
    <w:rsid w:val="006C0347"/>
    <w:rsid w:val="006C19B3"/>
    <w:rsid w:val="006C3450"/>
    <w:rsid w:val="006C4E4B"/>
    <w:rsid w:val="006C6922"/>
    <w:rsid w:val="006D0FF7"/>
    <w:rsid w:val="006D1CD3"/>
    <w:rsid w:val="006D22B4"/>
    <w:rsid w:val="006D3E1D"/>
    <w:rsid w:val="006D40C3"/>
    <w:rsid w:val="006E1A2A"/>
    <w:rsid w:val="006E301C"/>
    <w:rsid w:val="006E763C"/>
    <w:rsid w:val="006E797B"/>
    <w:rsid w:val="006F5863"/>
    <w:rsid w:val="007011E6"/>
    <w:rsid w:val="00702750"/>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3EEC"/>
    <w:rsid w:val="00766777"/>
    <w:rsid w:val="00772CF7"/>
    <w:rsid w:val="00774236"/>
    <w:rsid w:val="00792413"/>
    <w:rsid w:val="00793DC7"/>
    <w:rsid w:val="0079485E"/>
    <w:rsid w:val="00794922"/>
    <w:rsid w:val="0079750E"/>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E71"/>
    <w:rsid w:val="00816AD0"/>
    <w:rsid w:val="008210D6"/>
    <w:rsid w:val="0082757D"/>
    <w:rsid w:val="0083345C"/>
    <w:rsid w:val="00840246"/>
    <w:rsid w:val="0084117E"/>
    <w:rsid w:val="0084292F"/>
    <w:rsid w:val="00842CC2"/>
    <w:rsid w:val="00844F80"/>
    <w:rsid w:val="0085010D"/>
    <w:rsid w:val="00851DD3"/>
    <w:rsid w:val="008523D4"/>
    <w:rsid w:val="00852614"/>
    <w:rsid w:val="00853E84"/>
    <w:rsid w:val="00856B3F"/>
    <w:rsid w:val="00857288"/>
    <w:rsid w:val="008628E7"/>
    <w:rsid w:val="00862DD6"/>
    <w:rsid w:val="0086306E"/>
    <w:rsid w:val="008667EA"/>
    <w:rsid w:val="008732E3"/>
    <w:rsid w:val="00883A35"/>
    <w:rsid w:val="0089060D"/>
    <w:rsid w:val="00890AF5"/>
    <w:rsid w:val="00892EDB"/>
    <w:rsid w:val="0089503F"/>
    <w:rsid w:val="00896C9E"/>
    <w:rsid w:val="00897360"/>
    <w:rsid w:val="008976D3"/>
    <w:rsid w:val="008B1AC5"/>
    <w:rsid w:val="008B20F7"/>
    <w:rsid w:val="008B3BDF"/>
    <w:rsid w:val="008C0171"/>
    <w:rsid w:val="008C572E"/>
    <w:rsid w:val="008C577D"/>
    <w:rsid w:val="008D1F6B"/>
    <w:rsid w:val="008D2138"/>
    <w:rsid w:val="008D2EAF"/>
    <w:rsid w:val="008D2F12"/>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318E2"/>
    <w:rsid w:val="009334AB"/>
    <w:rsid w:val="00936620"/>
    <w:rsid w:val="00936699"/>
    <w:rsid w:val="00936707"/>
    <w:rsid w:val="00941013"/>
    <w:rsid w:val="009423A5"/>
    <w:rsid w:val="009458A4"/>
    <w:rsid w:val="0094604B"/>
    <w:rsid w:val="00952548"/>
    <w:rsid w:val="0095289F"/>
    <w:rsid w:val="009541B6"/>
    <w:rsid w:val="009577B4"/>
    <w:rsid w:val="00962106"/>
    <w:rsid w:val="00965E1D"/>
    <w:rsid w:val="00966DA4"/>
    <w:rsid w:val="009726D7"/>
    <w:rsid w:val="00974982"/>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9F786F"/>
    <w:rsid w:val="00A04D72"/>
    <w:rsid w:val="00A05FB8"/>
    <w:rsid w:val="00A127DD"/>
    <w:rsid w:val="00A15035"/>
    <w:rsid w:val="00A15921"/>
    <w:rsid w:val="00A21070"/>
    <w:rsid w:val="00A230DF"/>
    <w:rsid w:val="00A270AF"/>
    <w:rsid w:val="00A30437"/>
    <w:rsid w:val="00A35249"/>
    <w:rsid w:val="00A366F2"/>
    <w:rsid w:val="00A37E3F"/>
    <w:rsid w:val="00A4078D"/>
    <w:rsid w:val="00A4163B"/>
    <w:rsid w:val="00A41B96"/>
    <w:rsid w:val="00A43536"/>
    <w:rsid w:val="00A459A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291F"/>
    <w:rsid w:val="00AC491A"/>
    <w:rsid w:val="00AC6A7D"/>
    <w:rsid w:val="00AD703F"/>
    <w:rsid w:val="00AE0C48"/>
    <w:rsid w:val="00AE33B7"/>
    <w:rsid w:val="00AE38E5"/>
    <w:rsid w:val="00AE5E5B"/>
    <w:rsid w:val="00AE637F"/>
    <w:rsid w:val="00AE754E"/>
    <w:rsid w:val="00AE7A52"/>
    <w:rsid w:val="00AE7BDB"/>
    <w:rsid w:val="00AF178F"/>
    <w:rsid w:val="00AF1A0E"/>
    <w:rsid w:val="00AF6998"/>
    <w:rsid w:val="00B00C1A"/>
    <w:rsid w:val="00B061DF"/>
    <w:rsid w:val="00B12598"/>
    <w:rsid w:val="00B133DF"/>
    <w:rsid w:val="00B143A3"/>
    <w:rsid w:val="00B1527B"/>
    <w:rsid w:val="00B1717D"/>
    <w:rsid w:val="00B20AD1"/>
    <w:rsid w:val="00B21045"/>
    <w:rsid w:val="00B21643"/>
    <w:rsid w:val="00B23ECF"/>
    <w:rsid w:val="00B26342"/>
    <w:rsid w:val="00B27713"/>
    <w:rsid w:val="00B32EF5"/>
    <w:rsid w:val="00B375F5"/>
    <w:rsid w:val="00B437C9"/>
    <w:rsid w:val="00B44B87"/>
    <w:rsid w:val="00B50B3A"/>
    <w:rsid w:val="00B51791"/>
    <w:rsid w:val="00B601BC"/>
    <w:rsid w:val="00B616E3"/>
    <w:rsid w:val="00B63673"/>
    <w:rsid w:val="00B6449B"/>
    <w:rsid w:val="00B7020F"/>
    <w:rsid w:val="00B7080F"/>
    <w:rsid w:val="00B72C9A"/>
    <w:rsid w:val="00B74C8D"/>
    <w:rsid w:val="00B773C5"/>
    <w:rsid w:val="00B832B9"/>
    <w:rsid w:val="00B83879"/>
    <w:rsid w:val="00B87FB7"/>
    <w:rsid w:val="00B90306"/>
    <w:rsid w:val="00B92067"/>
    <w:rsid w:val="00B924C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1E0A"/>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6536"/>
    <w:rsid w:val="00C472BE"/>
    <w:rsid w:val="00C47F0F"/>
    <w:rsid w:val="00C53D53"/>
    <w:rsid w:val="00C568DD"/>
    <w:rsid w:val="00C579A5"/>
    <w:rsid w:val="00C57BCE"/>
    <w:rsid w:val="00C61058"/>
    <w:rsid w:val="00C63B3B"/>
    <w:rsid w:val="00C64BE0"/>
    <w:rsid w:val="00C6550F"/>
    <w:rsid w:val="00C67207"/>
    <w:rsid w:val="00C679A2"/>
    <w:rsid w:val="00C70BD2"/>
    <w:rsid w:val="00C70DDE"/>
    <w:rsid w:val="00C837F4"/>
    <w:rsid w:val="00C83AEE"/>
    <w:rsid w:val="00C841C3"/>
    <w:rsid w:val="00C8640E"/>
    <w:rsid w:val="00C91A41"/>
    <w:rsid w:val="00C9271B"/>
    <w:rsid w:val="00C97C04"/>
    <w:rsid w:val="00CA1110"/>
    <w:rsid w:val="00CA37A6"/>
    <w:rsid w:val="00CB3BEE"/>
    <w:rsid w:val="00CB4DD7"/>
    <w:rsid w:val="00CB5E87"/>
    <w:rsid w:val="00CC18CD"/>
    <w:rsid w:val="00CC7C73"/>
    <w:rsid w:val="00CD0104"/>
    <w:rsid w:val="00CD1513"/>
    <w:rsid w:val="00CD1E40"/>
    <w:rsid w:val="00CD5302"/>
    <w:rsid w:val="00CD64AC"/>
    <w:rsid w:val="00CE0460"/>
    <w:rsid w:val="00CE15B5"/>
    <w:rsid w:val="00CE3BC9"/>
    <w:rsid w:val="00CE5910"/>
    <w:rsid w:val="00CF0AB7"/>
    <w:rsid w:val="00CF3B0B"/>
    <w:rsid w:val="00CF4010"/>
    <w:rsid w:val="00CF4EA7"/>
    <w:rsid w:val="00CF7D6F"/>
    <w:rsid w:val="00D038A0"/>
    <w:rsid w:val="00D03B4A"/>
    <w:rsid w:val="00D04307"/>
    <w:rsid w:val="00D071E3"/>
    <w:rsid w:val="00D13E62"/>
    <w:rsid w:val="00D16FF3"/>
    <w:rsid w:val="00D30E2A"/>
    <w:rsid w:val="00D313F3"/>
    <w:rsid w:val="00D32BDA"/>
    <w:rsid w:val="00D33A8D"/>
    <w:rsid w:val="00D372DE"/>
    <w:rsid w:val="00D41121"/>
    <w:rsid w:val="00D43AD2"/>
    <w:rsid w:val="00D43F19"/>
    <w:rsid w:val="00D52904"/>
    <w:rsid w:val="00D530D5"/>
    <w:rsid w:val="00D56943"/>
    <w:rsid w:val="00D569E7"/>
    <w:rsid w:val="00D65042"/>
    <w:rsid w:val="00D652C9"/>
    <w:rsid w:val="00D70DB6"/>
    <w:rsid w:val="00D70F52"/>
    <w:rsid w:val="00D7193B"/>
    <w:rsid w:val="00D73C9A"/>
    <w:rsid w:val="00D80D74"/>
    <w:rsid w:val="00D81DF7"/>
    <w:rsid w:val="00D821D0"/>
    <w:rsid w:val="00D82A3E"/>
    <w:rsid w:val="00D84487"/>
    <w:rsid w:val="00D84B2A"/>
    <w:rsid w:val="00D90ED9"/>
    <w:rsid w:val="00D944E2"/>
    <w:rsid w:val="00DA0269"/>
    <w:rsid w:val="00DA092D"/>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4127"/>
    <w:rsid w:val="00E26CEA"/>
    <w:rsid w:val="00E273EF"/>
    <w:rsid w:val="00E306DD"/>
    <w:rsid w:val="00E37080"/>
    <w:rsid w:val="00E424E5"/>
    <w:rsid w:val="00E42D2A"/>
    <w:rsid w:val="00E45221"/>
    <w:rsid w:val="00E473B2"/>
    <w:rsid w:val="00E4773B"/>
    <w:rsid w:val="00E505AF"/>
    <w:rsid w:val="00E51BE4"/>
    <w:rsid w:val="00E51E01"/>
    <w:rsid w:val="00E60095"/>
    <w:rsid w:val="00E616A3"/>
    <w:rsid w:val="00E67D72"/>
    <w:rsid w:val="00E67DEC"/>
    <w:rsid w:val="00E70382"/>
    <w:rsid w:val="00E707D7"/>
    <w:rsid w:val="00E75ADA"/>
    <w:rsid w:val="00E810E4"/>
    <w:rsid w:val="00E817F7"/>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525A"/>
    <w:rsid w:val="00EC2608"/>
    <w:rsid w:val="00EC7CBF"/>
    <w:rsid w:val="00ED2905"/>
    <w:rsid w:val="00ED323A"/>
    <w:rsid w:val="00ED3ACC"/>
    <w:rsid w:val="00ED5C91"/>
    <w:rsid w:val="00ED7BB0"/>
    <w:rsid w:val="00EE0778"/>
    <w:rsid w:val="00EE238E"/>
    <w:rsid w:val="00EE3051"/>
    <w:rsid w:val="00EE40E0"/>
    <w:rsid w:val="00EE5292"/>
    <w:rsid w:val="00EE6BE3"/>
    <w:rsid w:val="00EE7E07"/>
    <w:rsid w:val="00EF034C"/>
    <w:rsid w:val="00EF29AE"/>
    <w:rsid w:val="00EF2DA9"/>
    <w:rsid w:val="00EF735A"/>
    <w:rsid w:val="00EF7D98"/>
    <w:rsid w:val="00F0138B"/>
    <w:rsid w:val="00F01623"/>
    <w:rsid w:val="00F01C36"/>
    <w:rsid w:val="00F03234"/>
    <w:rsid w:val="00F04501"/>
    <w:rsid w:val="00F1393D"/>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180D"/>
    <w:rsid w:val="00F72480"/>
    <w:rsid w:val="00F73148"/>
    <w:rsid w:val="00F742EA"/>
    <w:rsid w:val="00F75E62"/>
    <w:rsid w:val="00F77D9F"/>
    <w:rsid w:val="00F810CD"/>
    <w:rsid w:val="00F825F4"/>
    <w:rsid w:val="00F82D40"/>
    <w:rsid w:val="00F8611B"/>
    <w:rsid w:val="00F8792E"/>
    <w:rsid w:val="00F91044"/>
    <w:rsid w:val="00F91513"/>
    <w:rsid w:val="00F93F25"/>
    <w:rsid w:val="00F94F7A"/>
    <w:rsid w:val="00F95788"/>
    <w:rsid w:val="00FA0B11"/>
    <w:rsid w:val="00FB06EA"/>
    <w:rsid w:val="00FB3123"/>
    <w:rsid w:val="00FB4390"/>
    <w:rsid w:val="00FB4A23"/>
    <w:rsid w:val="00FB66C3"/>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rsid w:val="00617348"/>
    <w:pPr>
      <w:suppressAutoHyphens w:val="0"/>
      <w:autoSpaceDE/>
      <w:ind w:left="720"/>
    </w:pPr>
    <w:rPr>
      <w:sz w:val="24"/>
      <w:lang w:eastAsia="ru-RU"/>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072432155">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167410754">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hyperlink" Target="http://www.cbr.ru/statistics/?PrtId=int_r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hyperlink" Target="http://www.cbr.ru/statistics/?PrtId=int_rat" TargetMode="Externa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4F34-5A66-4D5F-9726-8CEA01C2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10017</Words>
  <Characters>57100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66984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12</cp:revision>
  <cp:lastPrinted>2015-12-23T09:20:00Z</cp:lastPrinted>
  <dcterms:created xsi:type="dcterms:W3CDTF">2017-12-20T09:10:00Z</dcterms:created>
  <dcterms:modified xsi:type="dcterms:W3CDTF">2017-12-22T13:59:00Z</dcterms:modified>
</cp:coreProperties>
</file>